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A100" w14:textId="77777777" w:rsidR="00F72FD7" w:rsidRDefault="00F72FD7">
      <w:pPr>
        <w:jc w:val="center"/>
        <w:rPr>
          <w:b/>
          <w:spacing w:val="80"/>
          <w:sz w:val="28"/>
        </w:rPr>
      </w:pPr>
    </w:p>
    <w:p w14:paraId="31962D8E" w14:textId="77777777" w:rsidR="00F72FD7" w:rsidRPr="00F72FD7" w:rsidRDefault="00F72FD7" w:rsidP="00F72FD7">
      <w:pPr>
        <w:framePr w:hSpace="180" w:wrap="auto" w:vAnchor="text" w:hAnchor="text" w:x="180" w:y="1"/>
        <w:spacing w:line="240" w:lineRule="auto"/>
        <w:rPr>
          <w:rFonts w:eastAsia="Times New Roman"/>
          <w:noProof/>
          <w:color w:val="auto"/>
          <w:lang w:eastAsia="hu-HU"/>
        </w:rPr>
      </w:pPr>
      <w:r w:rsidRPr="00F72FD7">
        <w:rPr>
          <w:rFonts w:eastAsia="Times New Roman"/>
          <w:noProof/>
          <w:color w:val="auto"/>
          <w:lang w:eastAsia="hu-HU"/>
        </w:rPr>
        <w:drawing>
          <wp:inline distT="0" distB="0" distL="0" distR="0" wp14:anchorId="198642B1" wp14:editId="4EB94EFA">
            <wp:extent cx="857250" cy="1143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6F09" w14:textId="77777777" w:rsidR="00F72FD7" w:rsidRPr="00F72FD7" w:rsidRDefault="00F72FD7" w:rsidP="00F72FD7">
      <w:pPr>
        <w:tabs>
          <w:tab w:val="left" w:pos="496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</w:pPr>
      <w:r w:rsidRPr="00F72FD7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>Gádoros Nagyközség Önkormányzata</w:t>
      </w:r>
    </w:p>
    <w:p w14:paraId="66D68CED" w14:textId="798C5911" w:rsidR="00F72FD7" w:rsidRPr="00F72FD7" w:rsidRDefault="00F72FD7" w:rsidP="00F72FD7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</w:pPr>
      <w:r w:rsidRPr="00F72FD7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 xml:space="preserve">5932 Gádoros, Kossuth </w:t>
      </w:r>
      <w:r w:rsidR="008E789E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 xml:space="preserve">Lajos </w:t>
      </w:r>
      <w:r w:rsidRPr="00F72FD7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>u</w:t>
      </w:r>
      <w:r w:rsidR="008E789E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 xml:space="preserve">tca </w:t>
      </w:r>
      <w:r w:rsidRPr="00F72FD7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>16.</w:t>
      </w:r>
    </w:p>
    <w:p w14:paraId="4FE94613" w14:textId="77777777" w:rsidR="00F72FD7" w:rsidRPr="00F72FD7" w:rsidRDefault="00F72FD7" w:rsidP="00F72FD7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onotype Corsiva" w:eastAsia="Times New Roman" w:hAnsi="Monotype Corsiva"/>
          <w:color w:val="auto"/>
          <w:szCs w:val="20"/>
          <w:lang w:eastAsia="hu-HU"/>
        </w:rPr>
      </w:pPr>
      <w:r w:rsidRPr="00F72FD7">
        <w:rPr>
          <w:rFonts w:ascii="Monotype Corsiva" w:eastAsia="Times New Roman" w:hAnsi="Monotype Corsiva"/>
          <w:b/>
          <w:color w:val="auto"/>
          <w:sz w:val="32"/>
          <w:szCs w:val="20"/>
          <w:lang w:eastAsia="hu-HU"/>
        </w:rPr>
        <w:tab/>
      </w:r>
    </w:p>
    <w:p w14:paraId="433228E9" w14:textId="77777777" w:rsidR="00F72FD7" w:rsidRPr="00F72FD7" w:rsidRDefault="00F72FD7" w:rsidP="00F72FD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color w:val="auto"/>
          <w:szCs w:val="20"/>
          <w:lang w:eastAsia="hu-HU"/>
        </w:rPr>
      </w:pPr>
    </w:p>
    <w:p w14:paraId="76583C99" w14:textId="77777777" w:rsidR="00F72FD7" w:rsidRPr="00F72FD7" w:rsidRDefault="00F72FD7" w:rsidP="00F72FD7">
      <w:pPr>
        <w:spacing w:line="240" w:lineRule="auto"/>
        <w:jc w:val="both"/>
        <w:rPr>
          <w:rFonts w:eastAsia="Times New Roman"/>
          <w:color w:val="auto"/>
          <w:lang w:eastAsia="hu-HU"/>
        </w:rPr>
      </w:pPr>
    </w:p>
    <w:p w14:paraId="32199E23" w14:textId="77777777" w:rsidR="00F72FD7" w:rsidRPr="00F72FD7" w:rsidRDefault="00F72FD7" w:rsidP="00F72FD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auto"/>
          <w:sz w:val="38"/>
          <w:szCs w:val="38"/>
          <w:lang w:eastAsia="hu-HU"/>
        </w:rPr>
      </w:pPr>
    </w:p>
    <w:p w14:paraId="1BD47591" w14:textId="77777777" w:rsidR="00F72FD7" w:rsidRPr="00F72FD7" w:rsidRDefault="00F72FD7" w:rsidP="00F72FD7">
      <w:pPr>
        <w:shd w:val="clear" w:color="auto" w:fill="FFFFFF"/>
        <w:spacing w:line="240" w:lineRule="auto"/>
        <w:jc w:val="center"/>
        <w:rPr>
          <w:rFonts w:eastAsia="Times New Roman"/>
          <w:color w:val="auto"/>
          <w:sz w:val="32"/>
          <w:szCs w:val="32"/>
          <w:lang w:eastAsia="hu-HU"/>
        </w:rPr>
      </w:pPr>
      <w:r w:rsidRPr="00F72FD7">
        <w:rPr>
          <w:rFonts w:eastAsia="Times New Roman"/>
          <w:color w:val="auto"/>
          <w:sz w:val="32"/>
          <w:szCs w:val="32"/>
          <w:lang w:eastAsia="hu-HU"/>
        </w:rPr>
        <w:t>ELŐTERJESZTÉS</w:t>
      </w:r>
    </w:p>
    <w:p w14:paraId="4F770C0A" w14:textId="4F1BDE88" w:rsidR="00F72FD7" w:rsidRDefault="00F72FD7" w:rsidP="00EE1A6D">
      <w:pPr>
        <w:shd w:val="clear" w:color="auto" w:fill="FFFFFF"/>
        <w:spacing w:line="240" w:lineRule="auto"/>
        <w:jc w:val="center"/>
        <w:rPr>
          <w:rFonts w:eastAsia="Times New Roman"/>
          <w:color w:val="auto"/>
          <w:sz w:val="32"/>
          <w:szCs w:val="32"/>
          <w:lang w:eastAsia="hu-HU"/>
        </w:rPr>
      </w:pPr>
      <w:r w:rsidRPr="00F72FD7">
        <w:rPr>
          <w:rFonts w:eastAsia="Times New Roman"/>
          <w:color w:val="auto"/>
          <w:sz w:val="32"/>
          <w:szCs w:val="32"/>
          <w:lang w:eastAsia="hu-HU"/>
        </w:rPr>
        <w:t>a KÉPVISELŐ-TESTÜLET 20</w:t>
      </w:r>
      <w:r w:rsidR="00B83B7B">
        <w:rPr>
          <w:rFonts w:eastAsia="Times New Roman"/>
          <w:color w:val="auto"/>
          <w:sz w:val="32"/>
          <w:szCs w:val="32"/>
          <w:lang w:eastAsia="hu-HU"/>
        </w:rPr>
        <w:t>2</w:t>
      </w:r>
      <w:r w:rsidR="00556FD0">
        <w:rPr>
          <w:rFonts w:eastAsia="Times New Roman"/>
          <w:color w:val="auto"/>
          <w:sz w:val="32"/>
          <w:szCs w:val="32"/>
          <w:lang w:eastAsia="hu-HU"/>
        </w:rPr>
        <w:t>4</w:t>
      </w:r>
      <w:r w:rsidRPr="00F72FD7">
        <w:rPr>
          <w:rFonts w:eastAsia="Times New Roman"/>
          <w:color w:val="auto"/>
          <w:sz w:val="32"/>
          <w:szCs w:val="32"/>
          <w:lang w:eastAsia="hu-HU"/>
        </w:rPr>
        <w:t xml:space="preserve">. </w:t>
      </w:r>
      <w:r w:rsidR="00556FD0">
        <w:rPr>
          <w:rFonts w:eastAsia="Times New Roman"/>
          <w:color w:val="auto"/>
          <w:sz w:val="32"/>
          <w:szCs w:val="32"/>
          <w:lang w:eastAsia="hu-HU"/>
        </w:rPr>
        <w:t>március</w:t>
      </w:r>
      <w:r w:rsidR="00015011">
        <w:rPr>
          <w:rFonts w:eastAsia="Times New Roman"/>
          <w:color w:val="auto"/>
          <w:sz w:val="32"/>
          <w:szCs w:val="32"/>
          <w:lang w:eastAsia="hu-HU"/>
        </w:rPr>
        <w:t xml:space="preserve"> 07</w:t>
      </w:r>
      <w:r w:rsidR="006729A8">
        <w:rPr>
          <w:rFonts w:eastAsia="Times New Roman"/>
          <w:color w:val="auto"/>
          <w:sz w:val="32"/>
          <w:szCs w:val="32"/>
          <w:lang w:eastAsia="hu-HU"/>
        </w:rPr>
        <w:t>-</w:t>
      </w:r>
      <w:r w:rsidR="00073AAF">
        <w:rPr>
          <w:rFonts w:eastAsia="Times New Roman"/>
          <w:color w:val="auto"/>
          <w:sz w:val="32"/>
          <w:szCs w:val="32"/>
          <w:lang w:eastAsia="hu-HU"/>
        </w:rPr>
        <w:t xml:space="preserve">i </w:t>
      </w:r>
      <w:r w:rsidRPr="00F72FD7">
        <w:rPr>
          <w:rFonts w:eastAsia="Times New Roman"/>
          <w:color w:val="auto"/>
          <w:sz w:val="32"/>
          <w:szCs w:val="32"/>
          <w:lang w:eastAsia="hu-HU"/>
        </w:rPr>
        <w:t>rend</w:t>
      </w:r>
      <w:r w:rsidR="00556FD0">
        <w:rPr>
          <w:rFonts w:eastAsia="Times New Roman"/>
          <w:color w:val="auto"/>
          <w:sz w:val="32"/>
          <w:szCs w:val="32"/>
          <w:lang w:eastAsia="hu-HU"/>
        </w:rPr>
        <w:t>kívüli</w:t>
      </w:r>
      <w:r w:rsidRPr="00F72FD7">
        <w:rPr>
          <w:rFonts w:eastAsia="Times New Roman"/>
          <w:color w:val="auto"/>
          <w:sz w:val="32"/>
          <w:szCs w:val="32"/>
          <w:lang w:eastAsia="hu-HU"/>
        </w:rPr>
        <w:t xml:space="preserve"> ülésére</w:t>
      </w:r>
    </w:p>
    <w:p w14:paraId="1D7D1FB3" w14:textId="77777777" w:rsidR="0087364D" w:rsidRPr="00EE1A6D" w:rsidRDefault="0087364D" w:rsidP="00EE1A6D">
      <w:pPr>
        <w:shd w:val="clear" w:color="auto" w:fill="FFFFFF"/>
        <w:spacing w:line="240" w:lineRule="auto"/>
        <w:jc w:val="center"/>
        <w:rPr>
          <w:rFonts w:eastAsia="Times New Roman"/>
          <w:color w:val="auto"/>
          <w:sz w:val="32"/>
          <w:szCs w:val="32"/>
          <w:lang w:eastAsia="hu-HU"/>
        </w:rPr>
      </w:pPr>
    </w:p>
    <w:p w14:paraId="2515CE5A" w14:textId="21A2994F" w:rsidR="00F72FD7" w:rsidRPr="00F72FD7" w:rsidRDefault="00015011" w:rsidP="005F5DE8">
      <w:pPr>
        <w:shd w:val="clear" w:color="auto" w:fill="FFFFFF"/>
        <w:spacing w:line="240" w:lineRule="auto"/>
        <w:ind w:firstLine="709"/>
        <w:rPr>
          <w:rFonts w:eastAsia="Times New Roman"/>
          <w:b/>
          <w:color w:val="auto"/>
          <w:u w:val="single"/>
          <w:lang w:eastAsia="hu-HU"/>
        </w:rPr>
      </w:pPr>
      <w:r w:rsidRPr="0087364D">
        <w:rPr>
          <w:rFonts w:eastAsia="Times New Roman"/>
          <w:b/>
          <w:color w:val="auto"/>
          <w:sz w:val="36"/>
          <w:szCs w:val="36"/>
          <w:u w:val="single"/>
          <w:lang w:eastAsia="hu-HU"/>
        </w:rPr>
        <w:t>1.</w:t>
      </w:r>
      <w:r w:rsidR="005F5DE8" w:rsidRPr="0087364D">
        <w:rPr>
          <w:rFonts w:eastAsia="Times New Roman"/>
          <w:b/>
          <w:color w:val="auto"/>
          <w:u w:val="single"/>
          <w:lang w:eastAsia="hu-HU"/>
        </w:rPr>
        <w:t xml:space="preserve"> </w:t>
      </w:r>
      <w:r w:rsidR="00F72FD7" w:rsidRPr="0087364D">
        <w:rPr>
          <w:rFonts w:eastAsia="Times New Roman"/>
          <w:b/>
          <w:color w:val="auto"/>
          <w:u w:val="single"/>
          <w:lang w:eastAsia="hu-HU"/>
        </w:rPr>
        <w:t>Napirend:</w:t>
      </w:r>
    </w:p>
    <w:p w14:paraId="509A09B1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4072B194" w14:textId="6A130F0A" w:rsidR="00F72FD7" w:rsidRPr="00F72FD7" w:rsidRDefault="00F72FD7" w:rsidP="00F72FD7">
      <w:pPr>
        <w:spacing w:line="240" w:lineRule="auto"/>
        <w:ind w:left="2124" w:hanging="2124"/>
        <w:jc w:val="both"/>
        <w:rPr>
          <w:rFonts w:eastAsia="Times New Roman"/>
          <w:bCs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 xml:space="preserve">Tárgy: </w:t>
      </w:r>
      <w:r w:rsidRPr="00F72FD7">
        <w:rPr>
          <w:rFonts w:eastAsia="Times New Roman"/>
          <w:b/>
          <w:color w:val="auto"/>
          <w:lang w:eastAsia="hu-HU"/>
        </w:rPr>
        <w:tab/>
      </w:r>
      <w:r w:rsidR="006729A8" w:rsidRPr="00EE1A6D">
        <w:rPr>
          <w:iCs/>
        </w:rPr>
        <w:t>Közbeszerzési eljá</w:t>
      </w:r>
      <w:r w:rsidR="00556FD0">
        <w:rPr>
          <w:iCs/>
        </w:rPr>
        <w:t xml:space="preserve">rás elindításának jóváhagyása a </w:t>
      </w:r>
      <w:r w:rsidR="00556FD0" w:rsidRPr="00556FD0">
        <w:rPr>
          <w:bCs/>
        </w:rPr>
        <w:t>TOP_PLUSZ-1.2.3-21-BS1-2022-00033</w:t>
      </w:r>
      <w:r w:rsidR="00556FD0" w:rsidRPr="00556FD0">
        <w:rPr>
          <w:iCs/>
        </w:rPr>
        <w:t xml:space="preserve"> </w:t>
      </w:r>
      <w:r w:rsidR="00557AE4">
        <w:rPr>
          <w:iCs/>
        </w:rPr>
        <w:t>azonosítószámú</w:t>
      </w:r>
      <w:r w:rsidR="00556FD0">
        <w:rPr>
          <w:iCs/>
        </w:rPr>
        <w:t xml:space="preserve"> „</w:t>
      </w:r>
      <w:r w:rsidR="00556FD0">
        <w:t>Dobó utca, Szőlő utca és Dr. Hidasi utcák felújítása Gádoroson</w:t>
      </w:r>
      <w:r w:rsidR="00556FD0">
        <w:rPr>
          <w:iCs/>
        </w:rPr>
        <w:t xml:space="preserve">” című </w:t>
      </w:r>
      <w:r w:rsidR="00EE1A6D" w:rsidRPr="00EE1A6D">
        <w:rPr>
          <w:iCs/>
        </w:rPr>
        <w:t>projekt kivitelezési munkálataira</w:t>
      </w:r>
    </w:p>
    <w:p w14:paraId="0B135249" w14:textId="77777777" w:rsidR="00F72FD7" w:rsidRPr="00F72FD7" w:rsidRDefault="00F72FD7" w:rsidP="00F72FD7">
      <w:pPr>
        <w:spacing w:line="240" w:lineRule="auto"/>
        <w:jc w:val="both"/>
        <w:rPr>
          <w:rFonts w:eastAsia="Times New Roman"/>
          <w:bCs/>
          <w:color w:val="auto"/>
          <w:lang w:eastAsia="hu-HU"/>
        </w:rPr>
      </w:pPr>
    </w:p>
    <w:p w14:paraId="7F4873FC" w14:textId="095BD1A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 xml:space="preserve">Előterjesztő: </w:t>
      </w:r>
      <w:r w:rsidRPr="00F72FD7">
        <w:rPr>
          <w:rFonts w:eastAsia="Times New Roman"/>
          <w:b/>
          <w:color w:val="auto"/>
          <w:lang w:eastAsia="hu-HU"/>
        </w:rPr>
        <w:tab/>
      </w:r>
      <w:r w:rsidRPr="00F72FD7">
        <w:rPr>
          <w:rFonts w:eastAsia="Times New Roman"/>
          <w:b/>
          <w:color w:val="auto"/>
          <w:lang w:eastAsia="hu-HU"/>
        </w:rPr>
        <w:tab/>
      </w:r>
      <w:r w:rsidR="00B83B7B">
        <w:rPr>
          <w:rFonts w:eastAsia="Times New Roman"/>
          <w:color w:val="auto"/>
          <w:lang w:eastAsia="hu-HU"/>
        </w:rPr>
        <w:t>Dr. Szilágyi</w:t>
      </w:r>
      <w:r w:rsidR="00656F28">
        <w:rPr>
          <w:rFonts w:eastAsia="Times New Roman"/>
          <w:color w:val="auto"/>
          <w:lang w:eastAsia="hu-HU"/>
        </w:rPr>
        <w:t xml:space="preserve"> </w:t>
      </w:r>
      <w:r w:rsidR="00B83B7B">
        <w:rPr>
          <w:rFonts w:eastAsia="Times New Roman"/>
          <w:color w:val="auto"/>
          <w:lang w:eastAsia="hu-HU"/>
        </w:rPr>
        <w:t>Tibor</w:t>
      </w:r>
      <w:r w:rsidRPr="00F72FD7">
        <w:rPr>
          <w:rFonts w:eastAsia="Times New Roman"/>
          <w:color w:val="auto"/>
          <w:lang w:eastAsia="hu-HU"/>
        </w:rPr>
        <w:t xml:space="preserve"> </w:t>
      </w:r>
      <w:r w:rsidR="008E789E">
        <w:rPr>
          <w:rFonts w:eastAsia="Times New Roman"/>
          <w:color w:val="auto"/>
          <w:lang w:eastAsia="hu-HU"/>
        </w:rPr>
        <w:t>p</w:t>
      </w:r>
      <w:r w:rsidRPr="00F72FD7">
        <w:rPr>
          <w:rFonts w:eastAsia="Times New Roman"/>
          <w:color w:val="auto"/>
          <w:lang w:eastAsia="hu-HU"/>
        </w:rPr>
        <w:t>olgármester</w:t>
      </w:r>
    </w:p>
    <w:p w14:paraId="199696F7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412A447E" w14:textId="548B918E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 xml:space="preserve">Készítette: </w:t>
      </w:r>
      <w:r w:rsidRPr="00F72FD7">
        <w:rPr>
          <w:rFonts w:eastAsia="Times New Roman"/>
          <w:b/>
          <w:color w:val="auto"/>
          <w:lang w:eastAsia="hu-HU"/>
        </w:rPr>
        <w:tab/>
      </w:r>
      <w:r w:rsidRPr="00F72FD7">
        <w:rPr>
          <w:rFonts w:eastAsia="Times New Roman"/>
          <w:b/>
          <w:color w:val="auto"/>
          <w:lang w:eastAsia="hu-HU"/>
        </w:rPr>
        <w:tab/>
      </w:r>
      <w:r w:rsidR="005F5DE8">
        <w:rPr>
          <w:rFonts w:eastAsia="Times New Roman"/>
          <w:color w:val="auto"/>
          <w:lang w:eastAsia="hu-HU"/>
        </w:rPr>
        <w:t>Dr. Szilágyi Tibor polgármester</w:t>
      </w:r>
    </w:p>
    <w:p w14:paraId="0D92698C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0D109701" w14:textId="25AABACB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  <w:r w:rsidRPr="0087364D">
        <w:rPr>
          <w:rFonts w:eastAsia="Times New Roman"/>
          <w:b/>
          <w:color w:val="auto"/>
          <w:lang w:eastAsia="hu-HU"/>
        </w:rPr>
        <w:t>Előzetesen tárgyalja:</w:t>
      </w:r>
      <w:r w:rsidR="00EE1A6D">
        <w:rPr>
          <w:rFonts w:eastAsia="Times New Roman"/>
          <w:color w:val="auto"/>
          <w:lang w:eastAsia="hu-HU"/>
        </w:rPr>
        <w:t xml:space="preserve"> </w:t>
      </w:r>
    </w:p>
    <w:p w14:paraId="507DB13E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010573FD" w14:textId="44C1BA5C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b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 xml:space="preserve">Az előterjesztés a jogszabályi rendelkezéseknek megfelel: </w:t>
      </w:r>
      <w:r w:rsidR="00B83B7B">
        <w:rPr>
          <w:rFonts w:eastAsia="Times New Roman"/>
          <w:color w:val="auto"/>
          <w:lang w:eastAsia="hu-HU"/>
        </w:rPr>
        <w:t>Kőszegi Erzsébet Mária</w:t>
      </w:r>
      <w:r w:rsidRPr="00F72FD7">
        <w:rPr>
          <w:rFonts w:eastAsia="Times New Roman"/>
          <w:color w:val="auto"/>
          <w:lang w:eastAsia="hu-HU"/>
        </w:rPr>
        <w:t>. s.k.</w:t>
      </w:r>
      <w:r w:rsidR="008E789E">
        <w:rPr>
          <w:rFonts w:eastAsia="Times New Roman"/>
          <w:color w:val="auto"/>
          <w:lang w:eastAsia="hu-HU"/>
        </w:rPr>
        <w:t xml:space="preserve"> jegyző</w:t>
      </w:r>
    </w:p>
    <w:p w14:paraId="493F69EE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20CFB212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5AEF1CFA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b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 xml:space="preserve">Az előterjesztéssel kapcsolatos törvényességi észrevétel: </w:t>
      </w:r>
    </w:p>
    <w:p w14:paraId="223784C1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46ECA319" w14:textId="77777777" w:rsidR="00F72FD7" w:rsidRPr="00F72FD7" w:rsidRDefault="00F72FD7" w:rsidP="00F72FD7">
      <w:pPr>
        <w:shd w:val="clear" w:color="auto" w:fill="FFFFFF"/>
        <w:tabs>
          <w:tab w:val="left" w:pos="1418"/>
          <w:tab w:val="left" w:pos="2835"/>
        </w:tabs>
        <w:spacing w:line="240" w:lineRule="auto"/>
        <w:rPr>
          <w:rFonts w:eastAsia="Times New Roman"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>A döntéshez</w:t>
      </w:r>
      <w:r w:rsidRPr="00F72FD7">
        <w:rPr>
          <w:rFonts w:eastAsia="Times New Roman"/>
          <w:b/>
          <w:color w:val="auto"/>
          <w:lang w:eastAsia="hu-HU"/>
        </w:rPr>
        <w:tab/>
        <w:t>egyszerű</w:t>
      </w:r>
      <w:r w:rsidRPr="00F72FD7">
        <w:rPr>
          <w:rFonts w:eastAsia="Times New Roman"/>
          <w:color w:val="auto"/>
          <w:lang w:eastAsia="hu-HU"/>
        </w:rPr>
        <w:t xml:space="preserve"> </w:t>
      </w:r>
      <w:r w:rsidRPr="00F72FD7">
        <w:rPr>
          <w:rFonts w:eastAsia="Times New Roman"/>
          <w:color w:val="auto"/>
          <w:lang w:eastAsia="hu-HU"/>
        </w:rPr>
        <w:tab/>
      </w:r>
      <w:sdt>
        <w:sdtPr>
          <w:rPr>
            <w:rFonts w:eastAsia="Times New Roman"/>
            <w:color w:val="auto"/>
            <w:sz w:val="28"/>
            <w:lang w:eastAsia="hu-HU"/>
          </w:rPr>
          <w:id w:val="-1581896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730F" w:rsidRPr="0001730F">
            <w:rPr>
              <w:rFonts w:ascii="MS Gothic" w:eastAsia="MS Gothic" w:hAnsi="MS Gothic" w:hint="eastAsia"/>
              <w:color w:val="auto"/>
              <w:sz w:val="28"/>
              <w:lang w:eastAsia="hu-HU"/>
            </w:rPr>
            <w:t>☒</w:t>
          </w:r>
        </w:sdtContent>
      </w:sdt>
    </w:p>
    <w:p w14:paraId="7F39DEC1" w14:textId="77777777" w:rsidR="00F72FD7" w:rsidRPr="00F72FD7" w:rsidRDefault="00F72FD7" w:rsidP="00F72FD7">
      <w:pPr>
        <w:shd w:val="clear" w:color="auto" w:fill="FFFFFF"/>
        <w:tabs>
          <w:tab w:val="left" w:pos="1418"/>
          <w:tab w:val="left" w:pos="2835"/>
          <w:tab w:val="left" w:pos="3402"/>
        </w:tabs>
        <w:spacing w:line="240" w:lineRule="auto"/>
        <w:rPr>
          <w:rFonts w:eastAsia="Times New Roman"/>
          <w:color w:val="auto"/>
          <w:lang w:eastAsia="hu-HU"/>
        </w:rPr>
      </w:pPr>
      <w:r w:rsidRPr="00F72FD7">
        <w:rPr>
          <w:rFonts w:eastAsia="Times New Roman"/>
          <w:color w:val="auto"/>
          <w:lang w:eastAsia="hu-HU"/>
        </w:rPr>
        <w:tab/>
      </w:r>
      <w:r w:rsidRPr="00F72FD7">
        <w:rPr>
          <w:rFonts w:eastAsia="Times New Roman"/>
          <w:b/>
          <w:color w:val="auto"/>
          <w:lang w:eastAsia="hu-HU"/>
        </w:rPr>
        <w:t>minősített</w:t>
      </w:r>
      <w:r w:rsidRPr="00F72FD7">
        <w:rPr>
          <w:rFonts w:eastAsia="Times New Roman"/>
          <w:color w:val="auto"/>
          <w:lang w:eastAsia="hu-HU"/>
        </w:rPr>
        <w:t xml:space="preserve"> </w:t>
      </w:r>
      <w:r w:rsidRPr="00F72FD7">
        <w:rPr>
          <w:rFonts w:eastAsia="Times New Roman"/>
          <w:color w:val="auto"/>
          <w:lang w:eastAsia="hu-HU"/>
        </w:rPr>
        <w:tab/>
      </w:r>
      <w:r w:rsidRPr="00F72FD7">
        <w:rPr>
          <w:rFonts w:eastAsia="Times New Roman"/>
          <w:color w:val="auto"/>
          <w:lang w:eastAsia="hu-HU"/>
        </w:rPr>
        <w:sym w:font="Webdings" w:char="F063"/>
      </w:r>
      <w:r w:rsidRPr="00F72FD7">
        <w:rPr>
          <w:rFonts w:eastAsia="Times New Roman"/>
          <w:color w:val="auto"/>
          <w:lang w:eastAsia="hu-HU"/>
        </w:rPr>
        <w:t xml:space="preserve"> </w:t>
      </w:r>
      <w:r w:rsidRPr="00F72FD7">
        <w:rPr>
          <w:rFonts w:eastAsia="Times New Roman"/>
          <w:color w:val="auto"/>
          <w:lang w:eastAsia="hu-HU"/>
        </w:rPr>
        <w:tab/>
      </w:r>
      <w:r w:rsidRPr="00F72FD7">
        <w:rPr>
          <w:rFonts w:eastAsia="Times New Roman"/>
          <w:b/>
          <w:color w:val="auto"/>
          <w:lang w:eastAsia="hu-HU"/>
        </w:rPr>
        <w:t>többség szükséges.</w:t>
      </w:r>
    </w:p>
    <w:p w14:paraId="6A2388CC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7043EF85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7948B35B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75159594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b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 xml:space="preserve">Az előterjesztés a kifüggesztési helyszínen közzétehető: </w:t>
      </w:r>
    </w:p>
    <w:p w14:paraId="581841C8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35A0689A" w14:textId="77777777" w:rsidR="00F72FD7" w:rsidRPr="00F72FD7" w:rsidRDefault="00F72FD7" w:rsidP="00F72FD7">
      <w:pPr>
        <w:shd w:val="clear" w:color="auto" w:fill="FFFFFF"/>
        <w:tabs>
          <w:tab w:val="left" w:pos="1418"/>
          <w:tab w:val="left" w:pos="2835"/>
        </w:tabs>
        <w:spacing w:line="240" w:lineRule="auto"/>
        <w:rPr>
          <w:rFonts w:eastAsia="Times New Roman"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ab/>
        <w:t xml:space="preserve">Igen </w:t>
      </w:r>
      <w:r w:rsidRPr="00F72FD7">
        <w:rPr>
          <w:rFonts w:eastAsia="Times New Roman"/>
          <w:color w:val="auto"/>
          <w:lang w:eastAsia="hu-HU"/>
        </w:rPr>
        <w:tab/>
      </w:r>
      <w:sdt>
        <w:sdtPr>
          <w:rPr>
            <w:rFonts w:eastAsia="Times New Roman"/>
            <w:color w:val="auto"/>
            <w:sz w:val="28"/>
            <w:szCs w:val="28"/>
            <w:lang w:eastAsia="hu-HU"/>
          </w:rPr>
          <w:id w:val="-1823884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730F" w:rsidRPr="0001730F">
            <w:rPr>
              <w:rFonts w:ascii="MS Gothic" w:eastAsia="MS Gothic" w:hAnsi="MS Gothic" w:hint="eastAsia"/>
              <w:color w:val="auto"/>
              <w:sz w:val="28"/>
              <w:szCs w:val="28"/>
              <w:lang w:eastAsia="hu-HU"/>
            </w:rPr>
            <w:t>☒</w:t>
          </w:r>
        </w:sdtContent>
      </w:sdt>
    </w:p>
    <w:p w14:paraId="65D9B8B4" w14:textId="77777777" w:rsidR="00F72FD7" w:rsidRPr="00F72FD7" w:rsidRDefault="00F72FD7" w:rsidP="00F72FD7">
      <w:pPr>
        <w:shd w:val="clear" w:color="auto" w:fill="FFFFFF"/>
        <w:tabs>
          <w:tab w:val="left" w:pos="1418"/>
          <w:tab w:val="left" w:pos="2835"/>
        </w:tabs>
        <w:spacing w:line="240" w:lineRule="auto"/>
        <w:rPr>
          <w:rFonts w:eastAsia="Times New Roman"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ab/>
        <w:t>Nem</w:t>
      </w:r>
      <w:r w:rsidRPr="00F72FD7">
        <w:rPr>
          <w:rFonts w:eastAsia="Times New Roman"/>
          <w:color w:val="auto"/>
          <w:lang w:eastAsia="hu-HU"/>
        </w:rPr>
        <w:tab/>
      </w:r>
      <w:r w:rsidRPr="00F72FD7">
        <w:rPr>
          <w:rFonts w:eastAsia="Times New Roman"/>
          <w:color w:val="auto"/>
          <w:lang w:eastAsia="hu-HU"/>
        </w:rPr>
        <w:sym w:font="Webdings" w:char="F063"/>
      </w:r>
    </w:p>
    <w:p w14:paraId="6C8FCCA5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2ABE086F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5756662F" w14:textId="77777777" w:rsidR="00F72FD7" w:rsidRPr="0001730F" w:rsidRDefault="00F72FD7" w:rsidP="00F72FD7">
      <w:pPr>
        <w:shd w:val="clear" w:color="auto" w:fill="FFFFFF"/>
        <w:tabs>
          <w:tab w:val="left" w:pos="5103"/>
        </w:tabs>
        <w:spacing w:line="240" w:lineRule="auto"/>
        <w:rPr>
          <w:rFonts w:eastAsia="Times New Roman"/>
          <w:color w:val="auto"/>
          <w:sz w:val="28"/>
          <w:szCs w:val="28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>Az előterjesztést nyílt ülésen kell tárgyalni</w:t>
      </w:r>
      <w:r w:rsidRPr="00F72FD7">
        <w:rPr>
          <w:rFonts w:eastAsia="Times New Roman"/>
          <w:color w:val="auto"/>
          <w:lang w:eastAsia="hu-HU"/>
        </w:rPr>
        <w:t xml:space="preserve">. </w:t>
      </w:r>
      <w:r w:rsidRPr="00F72FD7">
        <w:rPr>
          <w:rFonts w:eastAsia="Times New Roman"/>
          <w:color w:val="auto"/>
          <w:lang w:eastAsia="hu-HU"/>
        </w:rPr>
        <w:tab/>
      </w:r>
      <w:sdt>
        <w:sdtPr>
          <w:rPr>
            <w:rFonts w:eastAsia="Times New Roman"/>
            <w:color w:val="auto"/>
            <w:sz w:val="28"/>
            <w:szCs w:val="28"/>
            <w:lang w:eastAsia="hu-HU"/>
          </w:rPr>
          <w:id w:val="-15184573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730F" w:rsidRPr="0001730F">
            <w:rPr>
              <w:rFonts w:ascii="MS Gothic" w:eastAsia="MS Gothic" w:hAnsi="MS Gothic" w:hint="eastAsia"/>
              <w:color w:val="auto"/>
              <w:sz w:val="28"/>
              <w:szCs w:val="28"/>
              <w:lang w:eastAsia="hu-HU"/>
            </w:rPr>
            <w:t>☒</w:t>
          </w:r>
        </w:sdtContent>
      </w:sdt>
    </w:p>
    <w:p w14:paraId="289B0D71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5F5F5EE6" w14:textId="77777777" w:rsidR="00F72FD7" w:rsidRPr="00F72FD7" w:rsidRDefault="00F72FD7" w:rsidP="00F72FD7">
      <w:pPr>
        <w:shd w:val="clear" w:color="auto" w:fill="FFFFFF"/>
        <w:tabs>
          <w:tab w:val="left" w:pos="5103"/>
        </w:tabs>
        <w:spacing w:line="240" w:lineRule="auto"/>
        <w:rPr>
          <w:rFonts w:eastAsia="Times New Roman"/>
          <w:b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>Az előterjesztést zárt ülésen kell tárgyalni.</w:t>
      </w:r>
      <w:r w:rsidRPr="00F72FD7">
        <w:rPr>
          <w:rFonts w:eastAsia="Times New Roman"/>
          <w:b/>
          <w:color w:val="auto"/>
          <w:lang w:eastAsia="hu-HU"/>
        </w:rPr>
        <w:tab/>
      </w:r>
      <w:r w:rsidRPr="00F72FD7">
        <w:rPr>
          <w:rFonts w:eastAsia="Times New Roman"/>
          <w:b/>
          <w:color w:val="auto"/>
          <w:lang w:eastAsia="hu-HU"/>
        </w:rPr>
        <w:sym w:font="Webdings" w:char="F063"/>
      </w:r>
    </w:p>
    <w:p w14:paraId="68C875E5" w14:textId="77777777" w:rsidR="00F72FD7" w:rsidRPr="00F72FD7" w:rsidRDefault="00F72FD7" w:rsidP="00F72FD7">
      <w:pPr>
        <w:shd w:val="clear" w:color="auto" w:fill="FFFFFF"/>
        <w:spacing w:line="240" w:lineRule="auto"/>
        <w:rPr>
          <w:rFonts w:eastAsia="Times New Roman"/>
          <w:color w:val="auto"/>
          <w:lang w:eastAsia="hu-HU"/>
        </w:rPr>
      </w:pPr>
    </w:p>
    <w:p w14:paraId="6D5FB1F3" w14:textId="568A4CAF" w:rsidR="00F72FD7" w:rsidRDefault="00F72FD7" w:rsidP="00F72FD7">
      <w:pPr>
        <w:shd w:val="clear" w:color="auto" w:fill="FFFFFF"/>
        <w:tabs>
          <w:tab w:val="left" w:pos="5103"/>
        </w:tabs>
        <w:spacing w:line="240" w:lineRule="auto"/>
        <w:rPr>
          <w:rFonts w:eastAsia="Times New Roman"/>
          <w:b/>
          <w:color w:val="auto"/>
          <w:lang w:eastAsia="hu-HU"/>
        </w:rPr>
      </w:pPr>
      <w:r w:rsidRPr="00F72FD7">
        <w:rPr>
          <w:rFonts w:eastAsia="Times New Roman"/>
          <w:b/>
          <w:color w:val="auto"/>
          <w:lang w:eastAsia="hu-HU"/>
        </w:rPr>
        <w:t>Az előterjesztés zárt ülésen tárgyalható.</w:t>
      </w:r>
      <w:r w:rsidRPr="00F72FD7">
        <w:rPr>
          <w:rFonts w:eastAsia="Times New Roman"/>
          <w:b/>
          <w:color w:val="auto"/>
          <w:lang w:eastAsia="hu-HU"/>
        </w:rPr>
        <w:tab/>
      </w:r>
      <w:r w:rsidRPr="00F72FD7">
        <w:rPr>
          <w:rFonts w:eastAsia="Times New Roman"/>
          <w:b/>
          <w:color w:val="auto"/>
          <w:lang w:eastAsia="hu-HU"/>
        </w:rPr>
        <w:sym w:font="Webdings" w:char="F063"/>
      </w:r>
    </w:p>
    <w:p w14:paraId="12ACA740" w14:textId="203588C0" w:rsidR="00EE1A6D" w:rsidRDefault="00EE1A6D" w:rsidP="00F72FD7">
      <w:pPr>
        <w:shd w:val="clear" w:color="auto" w:fill="FFFFFF"/>
        <w:tabs>
          <w:tab w:val="left" w:pos="5103"/>
        </w:tabs>
        <w:spacing w:line="240" w:lineRule="auto"/>
        <w:rPr>
          <w:rFonts w:eastAsia="Times New Roman"/>
          <w:b/>
          <w:color w:val="auto"/>
          <w:lang w:eastAsia="hu-HU"/>
        </w:rPr>
      </w:pPr>
    </w:p>
    <w:p w14:paraId="669977A5" w14:textId="77777777" w:rsidR="00C25429" w:rsidRDefault="00A16523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lastRenderedPageBreak/>
        <w:t>ELŐTERJESZTÉS</w:t>
      </w:r>
    </w:p>
    <w:p w14:paraId="288FD946" w14:textId="77777777" w:rsidR="008051B0" w:rsidRDefault="008051B0">
      <w:pPr>
        <w:jc w:val="center"/>
        <w:rPr>
          <w:b/>
          <w:sz w:val="28"/>
        </w:rPr>
      </w:pPr>
    </w:p>
    <w:p w14:paraId="0613D445" w14:textId="2E5EFF75" w:rsidR="00EE1A6D" w:rsidRPr="00015011" w:rsidRDefault="00A16523">
      <w:pPr>
        <w:jc w:val="center"/>
        <w:rPr>
          <w:b/>
        </w:rPr>
      </w:pPr>
      <w:r w:rsidRPr="00015011">
        <w:rPr>
          <w:b/>
        </w:rPr>
        <w:t>A Képviselő-testület 20</w:t>
      </w:r>
      <w:r w:rsidR="00B83B7B" w:rsidRPr="00015011">
        <w:rPr>
          <w:b/>
        </w:rPr>
        <w:t>2</w:t>
      </w:r>
      <w:r w:rsidR="000A6D0D" w:rsidRPr="00015011">
        <w:rPr>
          <w:b/>
        </w:rPr>
        <w:t>4</w:t>
      </w:r>
      <w:r w:rsidRPr="00015011">
        <w:rPr>
          <w:b/>
        </w:rPr>
        <w:t xml:space="preserve">. </w:t>
      </w:r>
      <w:r w:rsidR="000A6D0D" w:rsidRPr="00015011">
        <w:rPr>
          <w:b/>
        </w:rPr>
        <w:t xml:space="preserve">március </w:t>
      </w:r>
      <w:r w:rsidR="00015011" w:rsidRPr="00015011">
        <w:rPr>
          <w:b/>
        </w:rPr>
        <w:t>07</w:t>
      </w:r>
      <w:r w:rsidR="00F24731" w:rsidRPr="00015011">
        <w:rPr>
          <w:b/>
        </w:rPr>
        <w:t>-é</w:t>
      </w:r>
      <w:r w:rsidRPr="00015011">
        <w:rPr>
          <w:b/>
        </w:rPr>
        <w:t>n tartandó rend</w:t>
      </w:r>
      <w:r w:rsidR="000A6D0D" w:rsidRPr="00015011">
        <w:rPr>
          <w:b/>
        </w:rPr>
        <w:t>kívüli</w:t>
      </w:r>
      <w:r w:rsidR="00B83B7B" w:rsidRPr="00015011">
        <w:rPr>
          <w:b/>
        </w:rPr>
        <w:t xml:space="preserve"> </w:t>
      </w:r>
      <w:r w:rsidRPr="00015011">
        <w:rPr>
          <w:b/>
        </w:rPr>
        <w:t xml:space="preserve">ülésére </w:t>
      </w:r>
      <w:bookmarkStart w:id="0" w:name="_Hlk523993109"/>
    </w:p>
    <w:bookmarkEnd w:id="0"/>
    <w:p w14:paraId="58217899" w14:textId="10BCF504" w:rsidR="00C25429" w:rsidRPr="00015011" w:rsidRDefault="000A6D0D">
      <w:pPr>
        <w:jc w:val="center"/>
        <w:rPr>
          <w:b/>
        </w:rPr>
      </w:pPr>
      <w:r w:rsidRPr="00015011">
        <w:rPr>
          <w:b/>
          <w:iCs/>
        </w:rPr>
        <w:t xml:space="preserve">Közbeszerzési eljárás elindításának jóváhagyása a </w:t>
      </w:r>
      <w:r w:rsidRPr="00015011">
        <w:rPr>
          <w:b/>
          <w:bCs/>
        </w:rPr>
        <w:t>TOP_PLUSZ-1.2.3-21-BS1-2022-00033</w:t>
      </w:r>
      <w:r w:rsidR="00557AE4">
        <w:rPr>
          <w:b/>
          <w:iCs/>
        </w:rPr>
        <w:t xml:space="preserve"> azonosítószámú </w:t>
      </w:r>
      <w:r w:rsidRPr="00015011">
        <w:rPr>
          <w:b/>
          <w:iCs/>
        </w:rPr>
        <w:t>„</w:t>
      </w:r>
      <w:r w:rsidRPr="00015011">
        <w:rPr>
          <w:b/>
        </w:rPr>
        <w:t>Dobó utca, Szőlő utca és Dr. Hidasi utcák felújítása Gádoroson</w:t>
      </w:r>
      <w:r w:rsidRPr="00015011">
        <w:rPr>
          <w:b/>
          <w:iCs/>
        </w:rPr>
        <w:t xml:space="preserve">” </w:t>
      </w:r>
      <w:r w:rsidR="00266C13">
        <w:rPr>
          <w:b/>
          <w:iCs/>
        </w:rPr>
        <w:t>tárgyú</w:t>
      </w:r>
      <w:r w:rsidRPr="00015011">
        <w:rPr>
          <w:b/>
          <w:iCs/>
        </w:rPr>
        <w:t xml:space="preserve"> projekt kivitelezési munkálataira</w:t>
      </w:r>
    </w:p>
    <w:p w14:paraId="171C61E6" w14:textId="77777777" w:rsidR="008051B0" w:rsidRDefault="008051B0">
      <w:pPr>
        <w:jc w:val="center"/>
        <w:rPr>
          <w:b/>
        </w:rPr>
      </w:pPr>
    </w:p>
    <w:p w14:paraId="36E45FA4" w14:textId="77777777" w:rsidR="00C25429" w:rsidRDefault="00C25429">
      <w:pPr>
        <w:jc w:val="center"/>
        <w:rPr>
          <w:b/>
        </w:rPr>
      </w:pPr>
    </w:p>
    <w:p w14:paraId="7235DB0F" w14:textId="77777777" w:rsidR="00C25429" w:rsidRDefault="00A16523" w:rsidP="008E789E">
      <w:pPr>
        <w:rPr>
          <w:b/>
        </w:rPr>
      </w:pPr>
      <w:r>
        <w:rPr>
          <w:b/>
        </w:rPr>
        <w:t>Tisztelt Képviselő-testület!</w:t>
      </w:r>
    </w:p>
    <w:p w14:paraId="1721CF67" w14:textId="77777777" w:rsidR="00C25429" w:rsidRDefault="00C25429"/>
    <w:p w14:paraId="3064F82E" w14:textId="60F02C02" w:rsidR="00EE1A6D" w:rsidRPr="000A6D0D" w:rsidRDefault="00EE1A6D" w:rsidP="00A71F83">
      <w:pPr>
        <w:jc w:val="both"/>
        <w:rPr>
          <w:i/>
          <w:iCs/>
          <w:color w:val="000000"/>
        </w:rPr>
      </w:pPr>
      <w:r w:rsidRPr="009B5F8C">
        <w:rPr>
          <w:rStyle w:val="FontStyle395"/>
          <w:rFonts w:ascii="Times New Roman" w:hAnsi="Times New Roman" w:cs="Times New Roman"/>
          <w:b w:val="0"/>
          <w:sz w:val="24"/>
          <w:szCs w:val="24"/>
        </w:rPr>
        <w:t>Emlékeztetjük Ö</w:t>
      </w:r>
      <w:r w:rsidR="009B5F8C">
        <w:rPr>
          <w:rStyle w:val="FontStyle395"/>
          <w:rFonts w:ascii="Times New Roman" w:hAnsi="Times New Roman" w:cs="Times New Roman"/>
          <w:b w:val="0"/>
          <w:sz w:val="24"/>
          <w:szCs w:val="24"/>
        </w:rPr>
        <w:t xml:space="preserve">nöket arra, hogy </w:t>
      </w:r>
      <w:r w:rsidR="00001F93">
        <w:rPr>
          <w:rStyle w:val="FontStyle395"/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0A6D0D" w:rsidRPr="00556FD0">
        <w:rPr>
          <w:bCs/>
        </w:rPr>
        <w:t>TOP_PLUSZ-1.2.3-21-BS1-2022-</w:t>
      </w:r>
      <w:r w:rsidR="000A6D0D" w:rsidRPr="000A6D0D">
        <w:rPr>
          <w:bCs/>
        </w:rPr>
        <w:t>00033</w:t>
      </w:r>
      <w:r w:rsidR="000A6D0D">
        <w:rPr>
          <w:bCs/>
        </w:rPr>
        <w:t xml:space="preserve"> azonosítószámú</w:t>
      </w:r>
      <w:r w:rsidR="009B5F8C" w:rsidRPr="000A6D0D">
        <w:rPr>
          <w:bCs/>
          <w:iCs/>
        </w:rPr>
        <w:t xml:space="preserve"> „</w:t>
      </w:r>
      <w:r w:rsidR="000A6D0D" w:rsidRPr="000A6D0D">
        <w:rPr>
          <w:bCs/>
        </w:rPr>
        <w:t>Gádoros Nagyközség belterületi utak fejlesztése</w:t>
      </w:r>
      <w:r w:rsidR="000A6D0D">
        <w:rPr>
          <w:iCs/>
        </w:rPr>
        <w:t>” című pályázat</w:t>
      </w:r>
      <w:r w:rsidR="009B5F8C" w:rsidRPr="00EE1A6D">
        <w:rPr>
          <w:iCs/>
        </w:rPr>
        <w:t xml:space="preserve"> keretébe</w:t>
      </w:r>
      <w:r w:rsidR="00001F93">
        <w:rPr>
          <w:iCs/>
        </w:rPr>
        <w:t xml:space="preserve">n támogatást nyert önkormányzatunk </w:t>
      </w:r>
      <w:r w:rsidR="000A6D0D">
        <w:rPr>
          <w:iCs/>
        </w:rPr>
        <w:t>belterületi utak fejlesztésére és parkoló</w:t>
      </w:r>
      <w:r w:rsidR="00A71F83">
        <w:rPr>
          <w:iCs/>
        </w:rPr>
        <w:t>k</w:t>
      </w:r>
      <w:r w:rsidR="000A6D0D">
        <w:rPr>
          <w:iCs/>
        </w:rPr>
        <w:t xml:space="preserve"> építésére</w:t>
      </w:r>
      <w:r w:rsidR="00001F93" w:rsidRPr="00001F93">
        <w:rPr>
          <w:iCs/>
        </w:rPr>
        <w:t>.</w:t>
      </w:r>
      <w:r w:rsidR="000A6D0D">
        <w:rPr>
          <w:rStyle w:val="FontStyle277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1F83">
        <w:t xml:space="preserve">A 100%-os </w:t>
      </w:r>
      <w:r w:rsidR="00001F93">
        <w:t xml:space="preserve">támogatási előleg lehívása és előkészítési fázisok </w:t>
      </w:r>
      <w:r w:rsidR="009B5F8C">
        <w:t>után (</w:t>
      </w:r>
      <w:r w:rsidRPr="009B5F8C">
        <w:t>kiviteli tervek és a közbeszerzési terv elkészítése, a programban előkészítésben résztvevő külső közreműködő szakemberek kiválasztása stb.) olyan stádiumba került</w:t>
      </w:r>
      <w:r w:rsidR="00001F93">
        <w:t xml:space="preserve"> a projekt</w:t>
      </w:r>
      <w:r w:rsidRPr="009B5F8C">
        <w:t xml:space="preserve">, amely alapján a kivitelezésére irányuló közbeszerzési eljárása kiírására sor kerülhet. </w:t>
      </w:r>
    </w:p>
    <w:p w14:paraId="2C91D5BA" w14:textId="77777777" w:rsidR="00EE1A6D" w:rsidRPr="009B5F8C" w:rsidRDefault="00EE1A6D" w:rsidP="00EE1A6D">
      <w:pPr>
        <w:ind w:right="-567"/>
        <w:jc w:val="both"/>
      </w:pPr>
    </w:p>
    <w:p w14:paraId="53C12807" w14:textId="23872718" w:rsidR="00A71F83" w:rsidRPr="00A71F83" w:rsidRDefault="00EE1A6D" w:rsidP="00A71F83">
      <w:pPr>
        <w:widowControl w:val="0"/>
        <w:suppressAutoHyphens/>
        <w:spacing w:line="240" w:lineRule="auto"/>
        <w:jc w:val="both"/>
        <w:rPr>
          <w:color w:val="000000" w:themeColor="text1"/>
        </w:rPr>
      </w:pPr>
      <w:r w:rsidRPr="00A71F83">
        <w:t xml:space="preserve">A </w:t>
      </w:r>
      <w:r w:rsidR="00015011">
        <w:t>Terület- és Településfejlesztési Operatív Plusz P</w:t>
      </w:r>
      <w:r w:rsidR="009B5F8C" w:rsidRPr="00A71F83">
        <w:t>r</w:t>
      </w:r>
      <w:r w:rsidR="00A71F83" w:rsidRPr="00A71F83">
        <w:t>ogram keretében</w:t>
      </w:r>
      <w:r w:rsidR="00A71F83" w:rsidRPr="00A71F83">
        <w:rPr>
          <w:color w:val="000000" w:themeColor="text1"/>
        </w:rPr>
        <w:t xml:space="preserve"> </w:t>
      </w:r>
      <w:r w:rsidR="00A71F83">
        <w:rPr>
          <w:color w:val="000000" w:themeColor="text1"/>
        </w:rPr>
        <w:t xml:space="preserve">az </w:t>
      </w:r>
      <w:r w:rsidR="00A71F83" w:rsidRPr="00A71F83">
        <w:rPr>
          <w:color w:val="000000" w:themeColor="text1"/>
        </w:rPr>
        <w:t xml:space="preserve">önkormányzat fel kívánja újítani a Dobó – Szőlő – Dr. Hidasi utcák burkolatát, és ezzel egyidejűleg 15 db új parkolót kíván kiépíteni a Dobó utcában a sportpálya mellett. A tervezett beruházás önkormányzati </w:t>
      </w:r>
      <w:r w:rsidR="00A71F83">
        <w:rPr>
          <w:color w:val="000000" w:themeColor="text1"/>
        </w:rPr>
        <w:t>és á</w:t>
      </w:r>
      <w:r w:rsidR="00A71F83" w:rsidRPr="00A71F83">
        <w:rPr>
          <w:color w:val="000000" w:themeColor="text1"/>
        </w:rPr>
        <w:t>llam</w:t>
      </w:r>
      <w:r w:rsidR="00A71F83">
        <w:rPr>
          <w:color w:val="000000" w:themeColor="text1"/>
        </w:rPr>
        <w:t>i</w:t>
      </w:r>
      <w:r w:rsidR="00A71F83" w:rsidRPr="00A71F83">
        <w:rPr>
          <w:color w:val="000000" w:themeColor="text1"/>
        </w:rPr>
        <w:t xml:space="preserve"> </w:t>
      </w:r>
      <w:r w:rsidR="00A71F83">
        <w:rPr>
          <w:color w:val="000000" w:themeColor="text1"/>
        </w:rPr>
        <w:t>tulajdonú területen valósul meg összesen 2549 méter hosszúságban.</w:t>
      </w:r>
    </w:p>
    <w:p w14:paraId="34297D4C" w14:textId="0B76BEB7" w:rsidR="00A71F83" w:rsidRPr="00A71F83" w:rsidRDefault="00A71F83" w:rsidP="00A71F83">
      <w:pPr>
        <w:keepNext/>
        <w:spacing w:line="240" w:lineRule="auto"/>
        <w:jc w:val="both"/>
      </w:pPr>
      <w:r w:rsidRPr="00A71F83">
        <w:t>Felújítandó útszakasz</w:t>
      </w:r>
      <w:r>
        <w:t>ok</w:t>
      </w:r>
      <w:r w:rsidRPr="00A71F83">
        <w:t xml:space="preserve"> hossza:</w:t>
      </w:r>
    </w:p>
    <w:p w14:paraId="36B8948B" w14:textId="77777777" w:rsidR="00A71F83" w:rsidRPr="00A71F83" w:rsidRDefault="00A71F83" w:rsidP="00A71F83">
      <w:pPr>
        <w:pStyle w:val="Listaszerbekezds"/>
        <w:keepNext/>
        <w:numPr>
          <w:ilvl w:val="0"/>
          <w:numId w:val="3"/>
        </w:numPr>
        <w:spacing w:line="240" w:lineRule="auto"/>
        <w:contextualSpacing w:val="0"/>
        <w:jc w:val="both"/>
      </w:pPr>
      <w:r w:rsidRPr="00A71F83">
        <w:t>Dobó utca: 514 m</w:t>
      </w:r>
    </w:p>
    <w:p w14:paraId="62275A5B" w14:textId="77777777" w:rsidR="00A71F83" w:rsidRPr="00A71F83" w:rsidRDefault="00A71F83" w:rsidP="00A71F83">
      <w:pPr>
        <w:pStyle w:val="Listaszerbekezds"/>
        <w:keepNext/>
        <w:numPr>
          <w:ilvl w:val="0"/>
          <w:numId w:val="3"/>
        </w:numPr>
        <w:spacing w:line="240" w:lineRule="auto"/>
        <w:contextualSpacing w:val="0"/>
        <w:jc w:val="both"/>
      </w:pPr>
      <w:r w:rsidRPr="00A71F83">
        <w:t>Szőlő utca: 1.120 m</w:t>
      </w:r>
    </w:p>
    <w:p w14:paraId="1AC2484D" w14:textId="77777777" w:rsidR="00A71F83" w:rsidRPr="00A71F83" w:rsidRDefault="00A71F83" w:rsidP="00A71F83">
      <w:pPr>
        <w:pStyle w:val="Listaszerbekezds"/>
        <w:keepNext/>
        <w:numPr>
          <w:ilvl w:val="0"/>
          <w:numId w:val="3"/>
        </w:numPr>
        <w:spacing w:line="240" w:lineRule="auto"/>
        <w:contextualSpacing w:val="0"/>
        <w:jc w:val="both"/>
      </w:pPr>
      <w:r w:rsidRPr="00A71F83">
        <w:t>Dr. Hidasi utca: 915 m</w:t>
      </w:r>
    </w:p>
    <w:p w14:paraId="16E88DC9" w14:textId="4868130B" w:rsidR="00EE1A6D" w:rsidRPr="009B5F8C" w:rsidRDefault="00EE1A6D" w:rsidP="00EE1A6D">
      <w:pPr>
        <w:ind w:right="-567"/>
        <w:jc w:val="both"/>
      </w:pPr>
    </w:p>
    <w:p w14:paraId="37F3B17F" w14:textId="69F29FBA" w:rsidR="00EE1A6D" w:rsidRPr="00015011" w:rsidRDefault="00EE1A6D" w:rsidP="00A71F83">
      <w:pPr>
        <w:jc w:val="both"/>
        <w:rPr>
          <w:b/>
          <w:bCs/>
        </w:rPr>
      </w:pPr>
      <w:r w:rsidRPr="009B5F8C">
        <w:t xml:space="preserve">A </w:t>
      </w:r>
      <w:r w:rsidR="000A6D0D">
        <w:rPr>
          <w:i/>
        </w:rPr>
        <w:t>2024</w:t>
      </w:r>
      <w:r w:rsidRPr="009B5F8C">
        <w:rPr>
          <w:i/>
        </w:rPr>
        <w:t>. évi közbeszerzési tervünkben</w:t>
      </w:r>
      <w:r w:rsidRPr="009B5F8C">
        <w:t xml:space="preserve"> jóváhagyása került a fenti program közbeszerzési eljárása.</w:t>
      </w:r>
      <w:r w:rsidR="00015011">
        <w:rPr>
          <w:b/>
          <w:bCs/>
        </w:rPr>
        <w:t xml:space="preserve"> </w:t>
      </w:r>
      <w:r w:rsidRPr="009B5F8C">
        <w:t>Az önkormányzat</w:t>
      </w:r>
      <w:r w:rsidRPr="009B5F8C">
        <w:rPr>
          <w:i/>
        </w:rPr>
        <w:t xml:space="preserve"> közbeszerzési szabályzata</w:t>
      </w:r>
      <w:r w:rsidRPr="009B5F8C">
        <w:t xml:space="preserve"> szerint egy adott közbeszerzési eljárás csak megfelelő előkészítés után folytatható le, a közbeszerzés tárgya szerinti megfelelő szakemberek bevonásával. Természetesen az előkészítés nagyon komoly összehangolást igényel. A Kbt. előírásainak betartása mellett számtalan egyéb fontos körülmény előzetes tisztázása, pontosítása szükséges ahhoz, hogy egy adott közbeszerzési eljárás lehetőség szerint sikeres (érvényes és eredményes) legyen. </w:t>
      </w:r>
    </w:p>
    <w:p w14:paraId="145EAA77" w14:textId="6B0BBDD1" w:rsidR="00EE1A6D" w:rsidRPr="009B5F8C" w:rsidRDefault="00001F93" w:rsidP="00015011">
      <w:pPr>
        <w:jc w:val="both"/>
      </w:pPr>
      <w:r>
        <w:t>A</w:t>
      </w:r>
      <w:r w:rsidR="00EE1A6D" w:rsidRPr="009B5F8C">
        <w:t xml:space="preserve"> közbeszerzési eljárás feltételei fennállnak, így az Ajánlattételi felhívás tervezete, az ajánlattételi</w:t>
      </w:r>
      <w:r>
        <w:t xml:space="preserve"> dokumentáció, a kivitelezési </w:t>
      </w:r>
      <w:r w:rsidR="00EE1A6D" w:rsidRPr="009B5F8C">
        <w:t>szerződés tervezet és az egyéb kötelező tartalmi és formai elemek.</w:t>
      </w:r>
    </w:p>
    <w:p w14:paraId="0EBE5E57" w14:textId="39403C28" w:rsidR="00EE1A6D" w:rsidRPr="009B5F8C" w:rsidRDefault="00EE1A6D" w:rsidP="00A71F83">
      <w:pPr>
        <w:jc w:val="both"/>
      </w:pPr>
      <w:r w:rsidRPr="009B5F8C">
        <w:t xml:space="preserve">A közbeszerzési szabályzat szerinti eljárás előkészítésére vonatkozó fejezetében az szerepel, hogy a </w:t>
      </w:r>
      <w:r w:rsidRPr="002C5599">
        <w:t>Képviselő-testület dönt az adott közbeszerzési eljárás lefolytatásáról, felhatalmazva a polgármestert az eljárás megindításával összefüggő intézkedések megtételére.</w:t>
      </w:r>
      <w:r w:rsidRPr="009B5F8C">
        <w:t xml:space="preserve">  (Közbeszerzési Bíráló Bizottság tagjainak felkérése, a közbeszerzési szakértő felhívása az eljárás megindítására, a véglegesített ajánlattételi felhívás és ajánlattételi dokumentáció összeállítása után, stb.)</w:t>
      </w:r>
    </w:p>
    <w:p w14:paraId="1C9E60EC" w14:textId="4517A643" w:rsidR="00D64B3C" w:rsidRPr="009B5F8C" w:rsidRDefault="00D64B3C" w:rsidP="00D64B3C">
      <w:pPr>
        <w:tabs>
          <w:tab w:val="left" w:pos="4140"/>
        </w:tabs>
        <w:jc w:val="both"/>
        <w:rPr>
          <w:rFonts w:eastAsia="Times New Roman"/>
        </w:rPr>
      </w:pPr>
    </w:p>
    <w:p w14:paraId="09DEC2D3" w14:textId="43EA8544" w:rsidR="00EE1A6D" w:rsidRPr="009B5F8C" w:rsidRDefault="00EE1A6D" w:rsidP="00EE1A6D">
      <w:pPr>
        <w:ind w:right="-567"/>
        <w:jc w:val="both"/>
      </w:pPr>
      <w:r w:rsidRPr="009B5F8C">
        <w:t>Az előterjesztésben rögzítettek, a kiegészítő tájékoztatás és az Ajánlattételi felhívás valamint az ehhez kapcsolódó ajánlattételi dokumentáció tervezet alapj</w:t>
      </w:r>
      <w:r w:rsidR="002C5599">
        <w:t xml:space="preserve">án javasoljuk az előterjesztés </w:t>
      </w:r>
      <w:r w:rsidRPr="009B5F8C">
        <w:t>megtárgyalását és a csatolt határozati javaslat változtatás nélküli elfogadását.</w:t>
      </w:r>
    </w:p>
    <w:p w14:paraId="152627FD" w14:textId="5BF579E5" w:rsidR="000A6D0D" w:rsidRDefault="000A6D0D">
      <w:pPr>
        <w:jc w:val="both"/>
      </w:pPr>
    </w:p>
    <w:p w14:paraId="330B60B8" w14:textId="77777777" w:rsidR="00EE1A6D" w:rsidRDefault="00EE1A6D">
      <w:pPr>
        <w:jc w:val="both"/>
      </w:pPr>
    </w:p>
    <w:p w14:paraId="66D73EC2" w14:textId="77777777" w:rsidR="00D64B3C" w:rsidRPr="00EE1A6D" w:rsidRDefault="00D64B3C" w:rsidP="00D64B3C">
      <w:pPr>
        <w:pStyle w:val="Listaszerbekezds"/>
        <w:numPr>
          <w:ilvl w:val="0"/>
          <w:numId w:val="1"/>
        </w:numPr>
        <w:spacing w:after="200" w:line="276" w:lineRule="auto"/>
        <w:rPr>
          <w:b/>
        </w:rPr>
      </w:pPr>
      <w:r w:rsidRPr="00EE1A6D">
        <w:rPr>
          <w:b/>
        </w:rPr>
        <w:t>Határozati javaslat</w:t>
      </w:r>
    </w:p>
    <w:p w14:paraId="19DAEC43" w14:textId="71FD08F3" w:rsidR="00EE1A6D" w:rsidRPr="005049C1" w:rsidRDefault="00EE1A6D" w:rsidP="00EE1A6D">
      <w:pPr>
        <w:pStyle w:val="msonormalcxspmiddle"/>
        <w:spacing w:after="0" w:afterAutospacing="0"/>
        <w:ind w:left="360"/>
        <w:contextualSpacing/>
        <w:jc w:val="both"/>
      </w:pPr>
      <w:r>
        <w:t>Gádoros Nagyközség</w:t>
      </w:r>
      <w:r w:rsidRPr="00EE1A6D">
        <w:t xml:space="preserve"> Önkormányzat Képviselő-testülete jóváhagyja és egyben</w:t>
      </w:r>
      <w:r w:rsidR="00015011">
        <w:t xml:space="preserve"> elrendeli, az önkormányzat 2024</w:t>
      </w:r>
      <w:r w:rsidRPr="00EE1A6D">
        <w:t xml:space="preserve">. évi közbeszerzési tervével összhangban a csatolt Ajánlattételi felhívás és Ajánlattételi dokumentáció alapján </w:t>
      </w:r>
      <w:r w:rsidRPr="005049C1">
        <w:t xml:space="preserve">közbeszerzési eljárás kiírását és lefolytatását </w:t>
      </w:r>
      <w:r w:rsidRPr="00557AE4">
        <w:t xml:space="preserve">a </w:t>
      </w:r>
      <w:r w:rsidR="00015011" w:rsidRPr="00557AE4">
        <w:rPr>
          <w:bCs/>
        </w:rPr>
        <w:t>TOP_PLUSZ-1.2.3-21-BS1-2022-00033</w:t>
      </w:r>
      <w:r w:rsidR="00015011" w:rsidRPr="00557AE4">
        <w:rPr>
          <w:iCs/>
        </w:rPr>
        <w:t xml:space="preserve"> azonosítószámú „</w:t>
      </w:r>
      <w:r w:rsidR="00015011" w:rsidRPr="00557AE4">
        <w:t>Dobó utca, Szőlő utca és Dr. Hidasi utcák felújítása Gádoroson</w:t>
      </w:r>
      <w:r w:rsidR="00015011" w:rsidRPr="00557AE4">
        <w:rPr>
          <w:iCs/>
        </w:rPr>
        <w:t>”</w:t>
      </w:r>
      <w:r w:rsidRPr="005049C1">
        <w:rPr>
          <w:spacing w:val="20"/>
        </w:rPr>
        <w:t xml:space="preserve"> </w:t>
      </w:r>
      <w:r w:rsidR="00266C13">
        <w:rPr>
          <w:spacing w:val="20"/>
        </w:rPr>
        <w:t>tárgyú</w:t>
      </w:r>
      <w:r w:rsidR="00557AE4">
        <w:rPr>
          <w:spacing w:val="20"/>
        </w:rPr>
        <w:t xml:space="preserve"> projekt </w:t>
      </w:r>
      <w:r w:rsidRPr="005049C1">
        <w:t>tárgyában a kivitelező kiválasztására.</w:t>
      </w:r>
    </w:p>
    <w:p w14:paraId="0F0333E4" w14:textId="77777777" w:rsidR="00EF72D7" w:rsidRPr="00EE1A6D" w:rsidRDefault="00EF72D7" w:rsidP="00EF72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F244E0" w14:textId="19CCC894" w:rsidR="00D64B3C" w:rsidRPr="00EE1A6D" w:rsidRDefault="00EE1A6D" w:rsidP="00D64B3C">
      <w:pPr>
        <w:pStyle w:val="Szvegtrzs"/>
        <w:spacing w:line="240" w:lineRule="auto"/>
        <w:ind w:right="-567"/>
      </w:pPr>
      <w:r>
        <w:t xml:space="preserve">      </w:t>
      </w:r>
      <w:r w:rsidR="00EF72D7" w:rsidRPr="00EE1A6D">
        <w:t>Felkéri a Polgármester Urat a szükséges intézkedések megtételére.</w:t>
      </w:r>
    </w:p>
    <w:p w14:paraId="28AA9A7D" w14:textId="77777777" w:rsidR="00EF72D7" w:rsidRPr="00EE1A6D" w:rsidRDefault="00EF72D7" w:rsidP="00D64B3C">
      <w:pPr>
        <w:pStyle w:val="Szvegtrzs"/>
        <w:spacing w:line="240" w:lineRule="auto"/>
        <w:ind w:right="-567"/>
      </w:pPr>
    </w:p>
    <w:p w14:paraId="26493E50" w14:textId="35BF545B" w:rsidR="00D64B3C" w:rsidRPr="00EE1A6D" w:rsidRDefault="00EE1A6D" w:rsidP="00D64B3C">
      <w:pPr>
        <w:pStyle w:val="Szvegtrzs"/>
        <w:spacing w:line="240" w:lineRule="auto"/>
        <w:ind w:right="-567"/>
      </w:pPr>
      <w:r w:rsidRPr="00EE1A6D">
        <w:t xml:space="preserve">      </w:t>
      </w:r>
      <w:r w:rsidR="00D64B3C" w:rsidRPr="00EE1A6D">
        <w:rPr>
          <w:u w:val="single"/>
        </w:rPr>
        <w:t>Végrehajtás határideje</w:t>
      </w:r>
      <w:r w:rsidR="00D64B3C" w:rsidRPr="00EE1A6D">
        <w:t>:</w:t>
      </w:r>
      <w:r w:rsidR="00D64B3C" w:rsidRPr="00EE1A6D">
        <w:tab/>
      </w:r>
      <w:r w:rsidR="00D64B3C" w:rsidRPr="00EE1A6D">
        <w:tab/>
        <w:t>azonnal</w:t>
      </w:r>
    </w:p>
    <w:p w14:paraId="62E83CFB" w14:textId="6969E436" w:rsidR="00D64B3C" w:rsidRPr="00EE1A6D" w:rsidDel="0064616B" w:rsidRDefault="00EE1A6D" w:rsidP="00D64B3C">
      <w:pPr>
        <w:pStyle w:val="Szvegtrzs"/>
        <w:spacing w:line="240" w:lineRule="auto"/>
        <w:ind w:right="-567"/>
        <w:rPr>
          <w:del w:id="1" w:author="Ruzsinszki Ferenc" w:date="2021-07-08T12:35:00Z"/>
        </w:rPr>
      </w:pPr>
      <w:r w:rsidRPr="00EE1A6D">
        <w:t xml:space="preserve">      </w:t>
      </w:r>
      <w:r w:rsidR="00D64B3C" w:rsidRPr="00EE1A6D">
        <w:rPr>
          <w:u w:val="single"/>
        </w:rPr>
        <w:t>Végrehajtásért felelős:</w:t>
      </w:r>
      <w:r w:rsidR="00D64B3C" w:rsidRPr="00EE1A6D">
        <w:tab/>
      </w:r>
      <w:r w:rsidR="00D64B3C" w:rsidRPr="00EE1A6D">
        <w:tab/>
      </w:r>
      <w:ins w:id="2" w:author="Ruzsinszki Ferenc" w:date="2021-07-08T12:35:00Z">
        <w:r w:rsidR="00D64B3C" w:rsidRPr="00EE1A6D">
          <w:t>Dr. Szilágyi Tibor</w:t>
        </w:r>
      </w:ins>
      <w:del w:id="3" w:author="Ruzsinszki Ferenc" w:date="2021-07-08T12:35:00Z">
        <w:r w:rsidR="00D64B3C" w:rsidRPr="00EE1A6D" w:rsidDel="0064616B">
          <w:delText>Erhard Gyula</w:delText>
        </w:r>
      </w:del>
      <w:r w:rsidR="00D64B3C" w:rsidRPr="00EE1A6D">
        <w:t xml:space="preserve"> polgármester</w:t>
      </w:r>
      <w:del w:id="4" w:author="Ruzsinszki Ferenc" w:date="2021-07-08T12:35:00Z">
        <w:r w:rsidR="00D64B3C" w:rsidRPr="00EE1A6D" w:rsidDel="0064616B">
          <w:rPr>
            <w:u w:val="single"/>
          </w:rPr>
          <w:delText>Beszámolás határideje:</w:delText>
        </w:r>
        <w:r w:rsidR="00D64B3C" w:rsidRPr="00EE1A6D" w:rsidDel="0064616B">
          <w:tab/>
        </w:r>
        <w:r w:rsidR="00D64B3C" w:rsidRPr="00EE1A6D" w:rsidDel="0064616B">
          <w:tab/>
          <w:delText>projekt zárását követő képviselő-testületi ülés</w:delText>
        </w:r>
      </w:del>
    </w:p>
    <w:p w14:paraId="027852B0" w14:textId="77777777" w:rsidR="00D64B3C" w:rsidRPr="00EE1A6D" w:rsidRDefault="00D64B3C" w:rsidP="00D64B3C">
      <w:pPr>
        <w:pStyle w:val="Szvegtrzs"/>
        <w:ind w:right="-567"/>
        <w:rPr>
          <w:i/>
          <w:iCs/>
        </w:rPr>
      </w:pPr>
    </w:p>
    <w:p w14:paraId="36B30DBD" w14:textId="77777777" w:rsidR="00D64B3C" w:rsidRPr="00EE1A6D" w:rsidRDefault="00D64B3C" w:rsidP="00D64B3C">
      <w:pPr>
        <w:spacing w:line="240" w:lineRule="auto"/>
        <w:jc w:val="both"/>
      </w:pPr>
    </w:p>
    <w:p w14:paraId="0E22CC1A" w14:textId="77777777" w:rsidR="00D64B3C" w:rsidRPr="00EE1A6D" w:rsidRDefault="00D64B3C" w:rsidP="00D64B3C">
      <w:pPr>
        <w:pStyle w:val="Default"/>
        <w:ind w:right="-567"/>
        <w:jc w:val="both"/>
        <w:rPr>
          <w:rFonts w:ascii="Times New Roman" w:hAnsi="Times New Roman" w:cs="Times New Roman"/>
        </w:rPr>
      </w:pPr>
    </w:p>
    <w:p w14:paraId="67FCBD03" w14:textId="77777777" w:rsidR="00D64B3C" w:rsidRPr="00EE1A6D" w:rsidRDefault="00D64B3C" w:rsidP="00D64B3C">
      <w:pPr>
        <w:pStyle w:val="Listaszerbekezds"/>
        <w:numPr>
          <w:ilvl w:val="0"/>
          <w:numId w:val="1"/>
        </w:numPr>
        <w:spacing w:after="200" w:line="276" w:lineRule="auto"/>
        <w:rPr>
          <w:b/>
        </w:rPr>
      </w:pPr>
      <w:r w:rsidRPr="00EE1A6D">
        <w:rPr>
          <w:b/>
        </w:rPr>
        <w:t>Határozati javaslat</w:t>
      </w:r>
    </w:p>
    <w:p w14:paraId="2FAEC091" w14:textId="71735E7E" w:rsidR="00EE1A6D" w:rsidRPr="00EE1A6D" w:rsidRDefault="00266C13" w:rsidP="00EE1A6D">
      <w:pPr>
        <w:pStyle w:val="msonormalcxspmiddle"/>
        <w:spacing w:after="0" w:afterAutospacing="0"/>
        <w:ind w:left="360"/>
        <w:contextualSpacing/>
        <w:jc w:val="both"/>
      </w:pPr>
      <w:r>
        <w:t>Gádoros Nagyközség Önkormányzat</w:t>
      </w:r>
      <w:r w:rsidR="00EE1A6D" w:rsidRPr="00EE1A6D">
        <w:t xml:space="preserve"> Képviselő-testület</w:t>
      </w:r>
      <w:r>
        <w:t>e</w:t>
      </w:r>
      <w:r w:rsidR="00EE1A6D" w:rsidRPr="00EE1A6D">
        <w:t xml:space="preserve"> felhatalmazza </w:t>
      </w:r>
      <w:r w:rsidR="00EE1A6D">
        <w:t>Dr. Szilágyi Tibor</w:t>
      </w:r>
      <w:r w:rsidR="00EE1A6D" w:rsidRPr="00EE1A6D">
        <w:t xml:space="preserve"> polgármester urat a </w:t>
      </w:r>
      <w:r w:rsidR="00E21DC8" w:rsidRPr="00557AE4">
        <w:rPr>
          <w:bCs/>
        </w:rPr>
        <w:t>TOP_PLUSZ-1.2.3-21-BS1-2022-00033</w:t>
      </w:r>
      <w:r w:rsidR="00E21DC8" w:rsidRPr="00557AE4">
        <w:rPr>
          <w:iCs/>
        </w:rPr>
        <w:t xml:space="preserve"> azonosítószámú „</w:t>
      </w:r>
      <w:r w:rsidR="00E21DC8" w:rsidRPr="00557AE4">
        <w:t>Dobó utca, Szőlő utca és Dr. Hidasi utcák felújítása Gádoroson</w:t>
      </w:r>
      <w:r w:rsidR="00E21DC8" w:rsidRPr="00557AE4">
        <w:rPr>
          <w:iCs/>
        </w:rPr>
        <w:t>”</w:t>
      </w:r>
      <w:r w:rsidR="00E21DC8" w:rsidRPr="005049C1">
        <w:rPr>
          <w:spacing w:val="20"/>
        </w:rPr>
        <w:t xml:space="preserve"> </w:t>
      </w:r>
      <w:r w:rsidR="00E21DC8">
        <w:rPr>
          <w:spacing w:val="20"/>
        </w:rPr>
        <w:t>tárgyú projekt</w:t>
      </w:r>
      <w:r w:rsidR="00EE1A6D" w:rsidRPr="00EE1A6D">
        <w:t xml:space="preserve"> </w:t>
      </w:r>
      <w:r w:rsidR="00E21DC8">
        <w:t xml:space="preserve">Kbt. 112. § (1) bekezdése b) pontja szerinti nemzeti nyílt </w:t>
      </w:r>
      <w:r w:rsidR="00EE1A6D" w:rsidRPr="00EE1A6D">
        <w:t>közbeszerzési eljárás elindításával összefüggő szükséges intézkedések megtételére a hatályos közbeszerzési szabályzatban foglaltaknak megfelelően.</w:t>
      </w:r>
    </w:p>
    <w:p w14:paraId="5329EBC4" w14:textId="77777777" w:rsidR="00EF72D7" w:rsidRPr="00EE1A6D" w:rsidRDefault="00EF72D7" w:rsidP="00EF72D7">
      <w:pPr>
        <w:pStyle w:val="Default"/>
        <w:jc w:val="both"/>
        <w:rPr>
          <w:rFonts w:ascii="Times New Roman" w:hAnsi="Times New Roman" w:cs="Times New Roman"/>
        </w:rPr>
      </w:pPr>
    </w:p>
    <w:p w14:paraId="4BA1C1F6" w14:textId="77777777" w:rsidR="00EF72D7" w:rsidRDefault="00EF72D7" w:rsidP="00EF72D7">
      <w:pPr>
        <w:pStyle w:val="Default"/>
        <w:jc w:val="both"/>
        <w:rPr>
          <w:rFonts w:ascii="Times New Roman" w:hAnsi="Times New Roman" w:cs="Times New Roman"/>
        </w:rPr>
      </w:pPr>
    </w:p>
    <w:p w14:paraId="26B8FD63" w14:textId="34185452" w:rsidR="00D64B3C" w:rsidRPr="001D0517" w:rsidRDefault="005049C1" w:rsidP="00D64B3C">
      <w:pPr>
        <w:pStyle w:val="Szvegtrzs"/>
        <w:spacing w:line="240" w:lineRule="auto"/>
        <w:ind w:right="-567"/>
      </w:pPr>
      <w:r w:rsidRPr="005049C1">
        <w:t xml:space="preserve">      </w:t>
      </w:r>
      <w:r w:rsidR="00D64B3C" w:rsidRPr="005049C1">
        <w:rPr>
          <w:u w:val="single"/>
        </w:rPr>
        <w:t>Végrehajtás határideje:</w:t>
      </w:r>
      <w:r w:rsidR="00D64B3C">
        <w:tab/>
      </w:r>
      <w:r w:rsidR="00D64B3C">
        <w:tab/>
        <w:t>azonnal</w:t>
      </w:r>
    </w:p>
    <w:p w14:paraId="21DD83FA" w14:textId="3AB44A2B" w:rsidR="00D64B3C" w:rsidRPr="001D0517" w:rsidRDefault="005049C1" w:rsidP="00D64B3C">
      <w:pPr>
        <w:pStyle w:val="Szvegtrzs"/>
        <w:spacing w:line="240" w:lineRule="auto"/>
        <w:ind w:right="-567"/>
      </w:pPr>
      <w:r w:rsidRPr="005049C1">
        <w:t xml:space="preserve">      </w:t>
      </w:r>
      <w:r w:rsidR="00D64B3C" w:rsidRPr="005049C1">
        <w:rPr>
          <w:u w:val="single"/>
        </w:rPr>
        <w:t>Végrehajtásért felelős:</w:t>
      </w:r>
      <w:r w:rsidR="00D64B3C" w:rsidRPr="001D0517">
        <w:tab/>
      </w:r>
      <w:r w:rsidR="00D64B3C" w:rsidRPr="001D0517">
        <w:tab/>
      </w:r>
      <w:ins w:id="5" w:author="Ruzsinszki Ferenc" w:date="2021-07-08T12:35:00Z">
        <w:r w:rsidR="00D64B3C" w:rsidRPr="001D0517">
          <w:t>Dr. Szilágyi Tibor</w:t>
        </w:r>
      </w:ins>
      <w:del w:id="6" w:author="Ruzsinszki Ferenc" w:date="2021-07-08T12:35:00Z">
        <w:r w:rsidR="00D64B3C" w:rsidRPr="001D0517" w:rsidDel="0064616B">
          <w:delText>Erhard Gyula</w:delText>
        </w:r>
      </w:del>
      <w:r w:rsidR="00D64B3C" w:rsidRPr="001D0517">
        <w:t xml:space="preserve"> polgármester</w:t>
      </w:r>
    </w:p>
    <w:p w14:paraId="4A1CCC76" w14:textId="77777777" w:rsidR="00D64B3C" w:rsidRPr="001D0517" w:rsidDel="0064616B" w:rsidRDefault="00D64B3C" w:rsidP="00D64B3C">
      <w:pPr>
        <w:pStyle w:val="Szvegtrzs"/>
        <w:spacing w:line="240" w:lineRule="auto"/>
        <w:ind w:right="-567"/>
        <w:rPr>
          <w:del w:id="7" w:author="Ruzsinszki Ferenc" w:date="2021-07-08T12:35:00Z"/>
        </w:rPr>
      </w:pPr>
      <w:del w:id="8" w:author="Ruzsinszki Ferenc" w:date="2021-07-08T12:35:00Z">
        <w:r w:rsidRPr="001D0517" w:rsidDel="0064616B">
          <w:rPr>
            <w:u w:val="single"/>
          </w:rPr>
          <w:delText>Beszámolás határideje:</w:delText>
        </w:r>
        <w:r w:rsidRPr="001D0517" w:rsidDel="0064616B">
          <w:tab/>
        </w:r>
        <w:r w:rsidRPr="001D0517" w:rsidDel="0064616B">
          <w:tab/>
          <w:delText>projekt zárását követő képviselő-testületi ülés</w:delText>
        </w:r>
      </w:del>
    </w:p>
    <w:p w14:paraId="412A62E8" w14:textId="41317853" w:rsidR="002B3297" w:rsidRDefault="002B3297">
      <w:pPr>
        <w:jc w:val="both"/>
      </w:pPr>
    </w:p>
    <w:p w14:paraId="27700D9F" w14:textId="520B407E" w:rsidR="000630FA" w:rsidRDefault="000630FA">
      <w:pPr>
        <w:jc w:val="both"/>
      </w:pPr>
    </w:p>
    <w:p w14:paraId="47F52A73" w14:textId="77777777" w:rsidR="000630FA" w:rsidRDefault="000630FA">
      <w:pPr>
        <w:jc w:val="both"/>
      </w:pPr>
    </w:p>
    <w:p w14:paraId="12212684" w14:textId="24C8B185" w:rsidR="00C25429" w:rsidRDefault="00A16523">
      <w:r>
        <w:t xml:space="preserve">Gádoros, </w:t>
      </w:r>
      <w:r w:rsidR="007E2F7A">
        <w:t>202</w:t>
      </w:r>
      <w:r w:rsidR="000A6D0D">
        <w:t xml:space="preserve">4. március </w:t>
      </w:r>
      <w:r w:rsidR="00015011">
        <w:t>05.</w:t>
      </w:r>
    </w:p>
    <w:p w14:paraId="57D64BE8" w14:textId="01A92C0B" w:rsidR="00C25429" w:rsidRDefault="00C25429"/>
    <w:p w14:paraId="532AEC8E" w14:textId="5F16C54A" w:rsidR="00C25429" w:rsidRDefault="007E2F7A">
      <w:pPr>
        <w:ind w:left="6804"/>
        <w:jc w:val="center"/>
      </w:pPr>
      <w:r>
        <w:t>Dr. Szilágyi Tibor</w:t>
      </w:r>
    </w:p>
    <w:p w14:paraId="30C1E54B" w14:textId="77777777" w:rsidR="00C25429" w:rsidRDefault="00A16523">
      <w:pPr>
        <w:ind w:left="6804"/>
        <w:jc w:val="center"/>
      </w:pPr>
      <w:r>
        <w:t>polgármester</w:t>
      </w:r>
    </w:p>
    <w:sectPr w:rsidR="00C254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2B5"/>
    <w:multiLevelType w:val="hybridMultilevel"/>
    <w:tmpl w:val="9686210E"/>
    <w:lvl w:ilvl="0" w:tplc="72689D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5671B"/>
    <w:multiLevelType w:val="hybridMultilevel"/>
    <w:tmpl w:val="989AD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54A"/>
    <w:multiLevelType w:val="hybridMultilevel"/>
    <w:tmpl w:val="9C285658"/>
    <w:lvl w:ilvl="0" w:tplc="3B407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69174">
    <w:abstractNumId w:val="2"/>
  </w:num>
  <w:num w:numId="2" w16cid:durableId="1281764895">
    <w:abstractNumId w:val="0"/>
  </w:num>
  <w:num w:numId="3" w16cid:durableId="4104739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zsinszki Ferenc">
    <w15:presenceInfo w15:providerId="None" w15:userId="Ruzsinszki Fere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29"/>
    <w:rsid w:val="00001F93"/>
    <w:rsid w:val="00015011"/>
    <w:rsid w:val="0001730F"/>
    <w:rsid w:val="000377E6"/>
    <w:rsid w:val="000630FA"/>
    <w:rsid w:val="000641C4"/>
    <w:rsid w:val="00073AAF"/>
    <w:rsid w:val="00086007"/>
    <w:rsid w:val="000A6AB1"/>
    <w:rsid w:val="000A6D0D"/>
    <w:rsid w:val="000D68BB"/>
    <w:rsid w:val="0012730C"/>
    <w:rsid w:val="00167476"/>
    <w:rsid w:val="001919C9"/>
    <w:rsid w:val="00266C13"/>
    <w:rsid w:val="002715FF"/>
    <w:rsid w:val="002B3297"/>
    <w:rsid w:val="002C5599"/>
    <w:rsid w:val="00322E4A"/>
    <w:rsid w:val="00346033"/>
    <w:rsid w:val="00375D22"/>
    <w:rsid w:val="003B59AB"/>
    <w:rsid w:val="00414153"/>
    <w:rsid w:val="00440FC7"/>
    <w:rsid w:val="005029F7"/>
    <w:rsid w:val="005049C1"/>
    <w:rsid w:val="0051496A"/>
    <w:rsid w:val="00556FD0"/>
    <w:rsid w:val="00557AE4"/>
    <w:rsid w:val="005F5DE8"/>
    <w:rsid w:val="00656F28"/>
    <w:rsid w:val="00660560"/>
    <w:rsid w:val="006729A8"/>
    <w:rsid w:val="00685EDB"/>
    <w:rsid w:val="006A0E21"/>
    <w:rsid w:val="006E3CFF"/>
    <w:rsid w:val="00796CDC"/>
    <w:rsid w:val="007A327C"/>
    <w:rsid w:val="007C498A"/>
    <w:rsid w:val="007E2F7A"/>
    <w:rsid w:val="008039AC"/>
    <w:rsid w:val="008051B0"/>
    <w:rsid w:val="00813A4B"/>
    <w:rsid w:val="0087364D"/>
    <w:rsid w:val="008A2F64"/>
    <w:rsid w:val="008A3DBE"/>
    <w:rsid w:val="008B66B7"/>
    <w:rsid w:val="008E789E"/>
    <w:rsid w:val="00927B3A"/>
    <w:rsid w:val="00936C71"/>
    <w:rsid w:val="00946A7E"/>
    <w:rsid w:val="009B5F8C"/>
    <w:rsid w:val="009C34BB"/>
    <w:rsid w:val="00A16523"/>
    <w:rsid w:val="00A71F83"/>
    <w:rsid w:val="00AF5FE6"/>
    <w:rsid w:val="00B83B7B"/>
    <w:rsid w:val="00C25429"/>
    <w:rsid w:val="00C8658E"/>
    <w:rsid w:val="00C91F41"/>
    <w:rsid w:val="00CF3B2E"/>
    <w:rsid w:val="00D349A3"/>
    <w:rsid w:val="00D64B3C"/>
    <w:rsid w:val="00D940CD"/>
    <w:rsid w:val="00E21DC8"/>
    <w:rsid w:val="00E50D79"/>
    <w:rsid w:val="00EB4173"/>
    <w:rsid w:val="00EC29ED"/>
    <w:rsid w:val="00EE1A6D"/>
    <w:rsid w:val="00EE6806"/>
    <w:rsid w:val="00EF72D7"/>
    <w:rsid w:val="00F01A11"/>
    <w:rsid w:val="00F24731"/>
    <w:rsid w:val="00F636DA"/>
    <w:rsid w:val="00F72FD7"/>
    <w:rsid w:val="00F74CF0"/>
    <w:rsid w:val="00FA2A2F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456E"/>
  <w15:docId w15:val="{DDC23275-90F5-4D26-97B6-5772372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Vgjegyzet-hivatkozs">
    <w:name w:val="endnote reference"/>
    <w:basedOn w:val="Bekezdsalapbettpusa"/>
    <w:uiPriority w:val="99"/>
    <w:semiHidden/>
    <w:unhideWhenUsed/>
    <w:qFormat/>
    <w:rsid w:val="00056F5B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aliases w:val="Számozott lista 1,Welt L,List Paragraph1,Bullet List,Dot pt,L,Parágrafo da Lista1,Lista (Tigr,List Paragraph"/>
    <w:basedOn w:val="Norml"/>
    <w:link w:val="ListaszerbekezdsChar"/>
    <w:uiPriority w:val="34"/>
    <w:qFormat/>
    <w:rsid w:val="004835EC"/>
    <w:pPr>
      <w:ind w:left="720"/>
      <w:contextualSpacing/>
    </w:pPr>
  </w:style>
  <w:style w:type="table" w:styleId="Rcsostblzat">
    <w:name w:val="Table Grid"/>
    <w:basedOn w:val="Normltblzat"/>
    <w:uiPriority w:val="59"/>
    <w:rsid w:val="009B2BEC"/>
    <w:rPr>
      <w:rFonts w:asciiTheme="minorHAnsi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2E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E4A"/>
    <w:rPr>
      <w:rFonts w:ascii="Segoe UI" w:hAnsi="Segoe UI" w:cs="Segoe UI"/>
      <w:color w:val="00000A"/>
      <w:sz w:val="18"/>
      <w:szCs w:val="18"/>
    </w:rPr>
  </w:style>
  <w:style w:type="character" w:customStyle="1" w:styleId="ListaszerbekezdsChar">
    <w:name w:val="Listaszerű bekezdés Char"/>
    <w:aliases w:val="Számozott lista 1 Char,Welt L Char,List Paragraph1 Char,Bullet List Char,Dot pt Char,L Char,Parágrafo da Lista1 Char,Lista (Tigr Char,List Paragraph Char"/>
    <w:basedOn w:val="Bekezdsalapbettpusa"/>
    <w:link w:val="Listaszerbekezds"/>
    <w:uiPriority w:val="34"/>
    <w:rsid w:val="00D64B3C"/>
    <w:rPr>
      <w:color w:val="00000A"/>
      <w:sz w:val="24"/>
    </w:rPr>
  </w:style>
  <w:style w:type="paragraph" w:customStyle="1" w:styleId="Default">
    <w:name w:val="Default"/>
    <w:rsid w:val="00D64B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eastAsia="hu-HU"/>
    </w:rPr>
  </w:style>
  <w:style w:type="character" w:customStyle="1" w:styleId="FontStyle277">
    <w:name w:val="Font Style277"/>
    <w:uiPriority w:val="99"/>
    <w:rsid w:val="00EE1A6D"/>
    <w:rPr>
      <w:rFonts w:ascii="Arial" w:hAnsi="Arial" w:cs="Arial"/>
      <w:color w:val="000000"/>
      <w:sz w:val="16"/>
      <w:szCs w:val="16"/>
    </w:rPr>
  </w:style>
  <w:style w:type="character" w:customStyle="1" w:styleId="FontStyle395">
    <w:name w:val="Font Style395"/>
    <w:uiPriority w:val="99"/>
    <w:rsid w:val="00EE1A6D"/>
    <w:rPr>
      <w:rFonts w:ascii="Arial" w:hAnsi="Arial" w:cs="Arial"/>
      <w:b/>
      <w:bCs/>
      <w:color w:val="000000"/>
      <w:sz w:val="16"/>
      <w:szCs w:val="16"/>
    </w:rPr>
  </w:style>
  <w:style w:type="paragraph" w:customStyle="1" w:styleId="msonormalcxspmiddle">
    <w:name w:val="msonormalcxspmiddle"/>
    <w:basedOn w:val="Norml"/>
    <w:rsid w:val="00EE1A6D"/>
    <w:pPr>
      <w:spacing w:before="100" w:beforeAutospacing="1" w:after="100" w:afterAutospacing="1" w:line="240" w:lineRule="auto"/>
    </w:pPr>
    <w:rPr>
      <w:rFonts w:eastAsia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5329-752D-45B5-A396-11661CB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balint_kriszti</dc:creator>
  <dc:description/>
  <cp:lastModifiedBy>Németh Lászlóné</cp:lastModifiedBy>
  <cp:revision>10</cp:revision>
  <cp:lastPrinted>2024-03-07T10:01:00Z</cp:lastPrinted>
  <dcterms:created xsi:type="dcterms:W3CDTF">2023-06-27T06:49:00Z</dcterms:created>
  <dcterms:modified xsi:type="dcterms:W3CDTF">2024-03-07T10:33:00Z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