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34CA" w14:textId="77777777" w:rsidR="003F5693" w:rsidRDefault="003F5693" w:rsidP="0020517C">
      <w:pPr>
        <w:spacing w:before="240"/>
        <w:jc w:val="center"/>
        <w:rPr>
          <w:ins w:id="0" w:author="jegyzo" w:date="2022-07-12T14:17:00Z"/>
          <w:b/>
          <w:bCs/>
          <w:i/>
          <w:iCs/>
          <w:sz w:val="28"/>
          <w:szCs w:val="28"/>
        </w:rPr>
      </w:pPr>
    </w:p>
    <w:p w14:paraId="4EDC60A7" w14:textId="77777777" w:rsidR="003F5693" w:rsidRDefault="003F5693" w:rsidP="0020517C">
      <w:pPr>
        <w:spacing w:before="240"/>
        <w:jc w:val="center"/>
        <w:rPr>
          <w:ins w:id="1" w:author="jegyzo" w:date="2022-07-12T14:17:00Z"/>
          <w:b/>
          <w:bCs/>
          <w:i/>
          <w:iCs/>
          <w:sz w:val="28"/>
          <w:szCs w:val="28"/>
        </w:rPr>
      </w:pPr>
    </w:p>
    <w:p w14:paraId="344C4C8C" w14:textId="0A9D47E9" w:rsidR="0020517C" w:rsidRDefault="00CB6956" w:rsidP="0020517C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Javaslat a </w:t>
      </w:r>
    </w:p>
    <w:p w14:paraId="6E215E1D" w14:textId="183C687F" w:rsidR="0020517C" w:rsidRDefault="00CB6956" w:rsidP="0020517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</w:r>
      <w:r w:rsidRPr="0020517C">
        <w:rPr>
          <w:b/>
          <w:bCs/>
          <w:i/>
          <w:iCs/>
          <w:sz w:val="28"/>
          <w:szCs w:val="28"/>
        </w:rPr>
        <w:t>„[</w:t>
      </w:r>
      <w:del w:id="2" w:author="jegyzo" w:date="2022-07-12T14:13:00Z">
        <w:r w:rsidRPr="0020517C" w:rsidDel="00D56D1C">
          <w:rPr>
            <w:b/>
            <w:bCs/>
            <w:i/>
            <w:iCs/>
            <w:sz w:val="28"/>
            <w:szCs w:val="28"/>
          </w:rPr>
          <w:delText>nemzeti érték megnevezés</w:delText>
        </w:r>
      </w:del>
      <w:ins w:id="3" w:author="jegyzo" w:date="2022-07-12T14:15:00Z">
        <w:r w:rsidR="006A306C">
          <w:rPr>
            <w:b/>
            <w:bCs/>
            <w:i/>
            <w:iCs/>
            <w:sz w:val="28"/>
            <w:szCs w:val="28"/>
          </w:rPr>
          <w:t>……………………………………</w:t>
        </w:r>
      </w:ins>
      <w:del w:id="4" w:author="jegyzo" w:date="2022-07-12T14:13:00Z">
        <w:r w:rsidRPr="0020517C" w:rsidDel="00D56D1C">
          <w:rPr>
            <w:b/>
            <w:bCs/>
            <w:i/>
            <w:iCs/>
            <w:sz w:val="28"/>
            <w:szCs w:val="28"/>
          </w:rPr>
          <w:delText>e</w:delText>
        </w:r>
      </w:del>
      <w:ins w:id="5" w:author="jegyzo" w:date="2022-07-12T14:13:00Z">
        <w:r w:rsidR="00D56D1C">
          <w:rPr>
            <w:b/>
            <w:bCs/>
            <w:i/>
            <w:iCs/>
            <w:sz w:val="28"/>
            <w:szCs w:val="28"/>
          </w:rPr>
          <w:t>…………………………</w:t>
        </w:r>
      </w:ins>
      <w:r w:rsidR="00A45DB6" w:rsidRPr="0020517C"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 w:rsidRPr="0020517C">
        <w:rPr>
          <w:b/>
          <w:bCs/>
          <w:i/>
          <w:iCs/>
          <w:sz w:val="28"/>
          <w:szCs w:val="28"/>
        </w:rPr>
        <w:t xml:space="preserve">]” </w:t>
      </w:r>
    </w:p>
    <w:p w14:paraId="112474C6" w14:textId="77777777" w:rsidR="0020517C" w:rsidRDefault="00CB6956" w:rsidP="0020517C">
      <w:pPr>
        <w:spacing w:after="240"/>
        <w:jc w:val="center"/>
        <w:rPr>
          <w:b/>
          <w:bCs/>
          <w:i/>
          <w:iCs/>
          <w:sz w:val="28"/>
          <w:szCs w:val="28"/>
        </w:rPr>
      </w:pPr>
      <w:r w:rsidRPr="0020517C">
        <w:rPr>
          <w:b/>
          <w:bCs/>
          <w:i/>
          <w:iCs/>
          <w:sz w:val="28"/>
          <w:szCs w:val="28"/>
        </w:rPr>
        <w:br/>
        <w:t>települési/tájegységi/</w:t>
      </w:r>
      <w:r w:rsidR="00A45DB6" w:rsidRPr="0020517C">
        <w:rPr>
          <w:b/>
          <w:bCs/>
          <w:i/>
          <w:iCs/>
          <w:sz w:val="28"/>
          <w:szCs w:val="28"/>
        </w:rPr>
        <w:t>ágazati</w:t>
      </w:r>
      <w:r w:rsidR="00A45DB6">
        <w:rPr>
          <w:rStyle w:val="Lbjegyzet-hivatkozs"/>
          <w:b/>
          <w:bCs/>
          <w:i/>
          <w:iCs/>
          <w:sz w:val="28"/>
          <w:szCs w:val="28"/>
        </w:rPr>
        <w:footnoteReference w:id="2"/>
      </w:r>
      <w:r>
        <w:rPr>
          <w:b/>
          <w:bCs/>
          <w:i/>
          <w:iCs/>
          <w:sz w:val="28"/>
          <w:szCs w:val="28"/>
        </w:rPr>
        <w:t xml:space="preserve"> </w:t>
      </w:r>
    </w:p>
    <w:p w14:paraId="3EA09BAF" w14:textId="77777777" w:rsidR="00CB6956" w:rsidRDefault="00CB6956" w:rsidP="00CB6956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értéktárba történő felvételéhez</w:t>
      </w:r>
    </w:p>
    <w:p w14:paraId="3281548D" w14:textId="77777777" w:rsidR="00CB6956" w:rsidRDefault="00CB6956" w:rsidP="00CB6956">
      <w:pPr>
        <w:spacing w:before="6000"/>
        <w:jc w:val="center"/>
      </w:pPr>
      <w:r>
        <w:t>Készítette:</w:t>
      </w:r>
    </w:p>
    <w:p w14:paraId="2695861B" w14:textId="77777777" w:rsidR="00CB6956" w:rsidRDefault="00CB6956" w:rsidP="00CB6956">
      <w:pPr>
        <w:jc w:val="center"/>
      </w:pPr>
      <w:r>
        <w:t>................................................................ (név)</w:t>
      </w:r>
    </w:p>
    <w:p w14:paraId="42FF98F6" w14:textId="77777777" w:rsidR="00D56D1C" w:rsidRDefault="00D56D1C" w:rsidP="00CB6956">
      <w:pPr>
        <w:jc w:val="center"/>
        <w:rPr>
          <w:ins w:id="6" w:author="jegyzo" w:date="2022-07-12T14:13:00Z"/>
        </w:rPr>
      </w:pPr>
    </w:p>
    <w:p w14:paraId="51468E54" w14:textId="1AC642DB" w:rsidR="00CB6956" w:rsidRDefault="00CB6956" w:rsidP="00CB6956">
      <w:pPr>
        <w:jc w:val="center"/>
      </w:pPr>
      <w:del w:id="7" w:author="jegyzo" w:date="2022-07-12T14:13:00Z">
        <w:r w:rsidDel="00D56D1C">
          <w:delText>.</w:delText>
        </w:r>
      </w:del>
      <w:r>
        <w:t>............................................................ (aláírás)</w:t>
      </w:r>
    </w:p>
    <w:p w14:paraId="111B0E1D" w14:textId="77777777" w:rsidR="00D56D1C" w:rsidRDefault="00D56D1C" w:rsidP="00CB6956">
      <w:pPr>
        <w:jc w:val="center"/>
        <w:rPr>
          <w:ins w:id="8" w:author="jegyzo" w:date="2022-07-12T14:13:00Z"/>
        </w:rPr>
      </w:pPr>
    </w:p>
    <w:p w14:paraId="1ACF0229" w14:textId="0AA65FC8" w:rsidR="00CB6956" w:rsidRDefault="00D56D1C" w:rsidP="00CB6956">
      <w:pPr>
        <w:jc w:val="center"/>
      </w:pPr>
      <w:ins w:id="9" w:author="jegyzo" w:date="2022-07-12T14:13:00Z">
        <w:r>
          <w:t xml:space="preserve">    </w:t>
        </w:r>
      </w:ins>
      <w:r w:rsidR="00CB6956">
        <w:t>.................................................</w:t>
      </w:r>
      <w:ins w:id="10" w:author="jegyzo" w:date="2022-07-12T14:13:00Z">
        <w:r>
          <w:t>.................................</w:t>
        </w:r>
      </w:ins>
      <w:r w:rsidR="00CB6956">
        <w:t xml:space="preserve"> (település, dátum)</w:t>
      </w:r>
    </w:p>
    <w:p w14:paraId="1292A9FA" w14:textId="5E314784" w:rsidR="00CB6956" w:rsidDel="004D1FCC" w:rsidRDefault="00CB6956" w:rsidP="00CB6956">
      <w:pPr>
        <w:jc w:val="center"/>
        <w:rPr>
          <w:del w:id="11" w:author="jegyzo" w:date="2022-07-12T14:12:00Z"/>
        </w:rPr>
      </w:pPr>
      <w:del w:id="12" w:author="jegyzo" w:date="2022-07-12T14:12:00Z">
        <w:r w:rsidDel="004D1FCC">
          <w:delText>(P. H.)</w:delText>
        </w:r>
      </w:del>
    </w:p>
    <w:p w14:paraId="1F8F8F73" w14:textId="77777777" w:rsidR="00F055DD" w:rsidRDefault="00F055DD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617EE805" w14:textId="77777777" w:rsidR="00CB6956" w:rsidRDefault="00C76737" w:rsidP="00CB6956">
      <w:pPr>
        <w:ind w:firstLine="204"/>
        <w:jc w:val="both"/>
      </w:pPr>
      <w:r>
        <w:rPr>
          <w:b/>
          <w:bCs/>
        </w:rPr>
        <w:lastRenderedPageBreak/>
        <w:t xml:space="preserve">I. </w:t>
      </w:r>
      <w:r w:rsidR="00CB6956">
        <w:rPr>
          <w:b/>
          <w:bCs/>
        </w:rPr>
        <w:t>A JAVASLATTEVŐ ADATAI</w:t>
      </w:r>
    </w:p>
    <w:p w14:paraId="5C97FF53" w14:textId="77777777" w:rsidR="00CB6956" w:rsidRDefault="00CB6956" w:rsidP="00CB6956">
      <w:pPr>
        <w:spacing w:before="240"/>
        <w:ind w:firstLine="204"/>
        <w:jc w:val="both"/>
      </w:pPr>
      <w:r>
        <w:t>1. A javaslatot benyújtó (személy/intézmény/szervezet/vállalkozás) neve:</w:t>
      </w:r>
    </w:p>
    <w:p w14:paraId="4E2B087D" w14:textId="77777777" w:rsidR="00CB6956" w:rsidRDefault="00CB6956" w:rsidP="00CB6956">
      <w:pPr>
        <w:spacing w:before="240"/>
        <w:ind w:firstLine="204"/>
        <w:jc w:val="both"/>
      </w:pPr>
      <w:r>
        <w:t>2. A javaslatot benyújtó személy vagy a kapcsolattartó személy adatai:</w:t>
      </w:r>
    </w:p>
    <w:p w14:paraId="63F18E7B" w14:textId="77777777" w:rsidR="00C76737" w:rsidRDefault="00C76737" w:rsidP="00C76737">
      <w:pPr>
        <w:ind w:firstLine="204"/>
        <w:jc w:val="both"/>
      </w:pPr>
    </w:p>
    <w:p w14:paraId="44F3F42D" w14:textId="77777777" w:rsidR="00CB6956" w:rsidRDefault="00CB6956" w:rsidP="00CB6956">
      <w:pPr>
        <w:ind w:left="204" w:firstLine="204"/>
        <w:jc w:val="both"/>
      </w:pPr>
      <w:r>
        <w:t>Név:</w:t>
      </w:r>
    </w:p>
    <w:p w14:paraId="5DEB46FA" w14:textId="77777777" w:rsidR="00CB6956" w:rsidRDefault="00CB6956" w:rsidP="00CB6956">
      <w:pPr>
        <w:ind w:left="198" w:firstLine="204"/>
        <w:jc w:val="both"/>
      </w:pPr>
      <w:r>
        <w:t>Levelezési cím:</w:t>
      </w:r>
    </w:p>
    <w:p w14:paraId="260EBC7D" w14:textId="77777777" w:rsidR="00CB6956" w:rsidRDefault="00CB6956" w:rsidP="00CB6956">
      <w:pPr>
        <w:ind w:left="198" w:firstLine="204"/>
        <w:jc w:val="both"/>
      </w:pPr>
      <w:r>
        <w:t>Telefonszám:</w:t>
      </w:r>
    </w:p>
    <w:p w14:paraId="61CC4A0A" w14:textId="66D2391E" w:rsidR="003C0A3E" w:rsidRDefault="00CB6956" w:rsidP="003C0A3E">
      <w:pPr>
        <w:ind w:left="198" w:firstLine="204"/>
        <w:jc w:val="both"/>
      </w:pPr>
      <w:r>
        <w:t>E-mail cím:</w:t>
      </w:r>
    </w:p>
    <w:p w14:paraId="294805BD" w14:textId="77777777"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II.</w:t>
      </w:r>
      <w:r w:rsidR="00C76737">
        <w:rPr>
          <w:b/>
          <w:bCs/>
        </w:rPr>
        <w:t xml:space="preserve"> </w:t>
      </w:r>
      <w:r>
        <w:rPr>
          <w:b/>
          <w:bCs/>
        </w:rPr>
        <w:t>A NEMZETI ÉRTÉK ADATAI</w:t>
      </w:r>
    </w:p>
    <w:p w14:paraId="4B10E705" w14:textId="77777777" w:rsidR="00CB6956" w:rsidRDefault="00CB6956" w:rsidP="00CB6956">
      <w:pPr>
        <w:spacing w:before="240"/>
        <w:ind w:firstLine="204"/>
        <w:jc w:val="both"/>
      </w:pPr>
      <w:r>
        <w:t>1. A nemzeti érték megnevezése</w:t>
      </w:r>
      <w:r w:rsidR="00A45DB6">
        <w:t>:</w:t>
      </w:r>
    </w:p>
    <w:p w14:paraId="627B8FF8" w14:textId="77777777" w:rsidR="00CB6956" w:rsidRDefault="00CB6956" w:rsidP="00CB6956">
      <w:pPr>
        <w:spacing w:before="240"/>
        <w:ind w:firstLine="204"/>
        <w:jc w:val="both"/>
      </w:pPr>
      <w:r>
        <w:t>2. A nemzeti érték szakterületenkénti kategóriák szerinti besorolása</w:t>
      </w:r>
      <w:r w:rsidR="00E5271B">
        <w:t>:</w:t>
      </w:r>
      <w:r w:rsidR="00A45DB6">
        <w:rPr>
          <w:rStyle w:val="Lbjegyzet-hivatkozs"/>
        </w:rPr>
        <w:footnoteReference w:id="3"/>
      </w:r>
      <w:r w:rsidR="00A45DB6">
        <w:t>:</w:t>
      </w:r>
    </w:p>
    <w:p w14:paraId="394EFF2D" w14:textId="77777777" w:rsidR="0020517C" w:rsidRDefault="0020517C" w:rsidP="0020517C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CB6956" w14:paraId="45A29B69" w14:textId="77777777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26A03246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6AB5617F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4B6A3C92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épített környezet</w:t>
            </w:r>
          </w:p>
        </w:tc>
      </w:tr>
      <w:tr w:rsidR="00CB6956" w14:paraId="5B0F767E" w14:textId="77777777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0A30D3FA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0E40E694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6ADA7D8D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sport</w:t>
            </w:r>
          </w:p>
        </w:tc>
      </w:tr>
      <w:tr w:rsidR="00CB6956" w14:paraId="1502B4BD" w14:textId="77777777" w:rsidTr="0020517C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7B41ABBE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21668E6A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turizmus</w:t>
            </w:r>
            <w:r w:rsidR="007F779B">
              <w:rPr>
                <w:sz w:val="22"/>
                <w:szCs w:val="22"/>
              </w:rPr>
              <w:t xml:space="preserve"> és vendéglátás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76722BAE" w14:textId="77777777" w:rsidR="00CB6956" w:rsidRPr="00323D48" w:rsidRDefault="00CB6956" w:rsidP="00323D48">
            <w:pPr>
              <w:ind w:left="567"/>
              <w:rPr>
                <w:sz w:val="20"/>
                <w:szCs w:val="20"/>
              </w:rPr>
            </w:pPr>
          </w:p>
        </w:tc>
      </w:tr>
      <w:tr w:rsidR="00AC4E70" w14:paraId="26C3F0C5" w14:textId="77777777" w:rsidTr="00AC4E70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DC7A53" w14:textId="20FC4B57" w:rsidR="003515CC" w:rsidRDefault="003515CC" w:rsidP="004D2185">
            <w:pPr>
              <w:ind w:left="284"/>
              <w:rPr>
                <w:ins w:id="13" w:author="jegyzo" w:date="2022-07-12T14:16:00Z"/>
              </w:rPr>
            </w:pPr>
            <w:r>
              <w:t xml:space="preserve">a szakterületi besorolás indokolása: </w:t>
            </w:r>
          </w:p>
          <w:p w14:paraId="09E30168" w14:textId="64B99A1E" w:rsidR="003C0A3E" w:rsidRDefault="003C0A3E" w:rsidP="004D2185">
            <w:pPr>
              <w:ind w:left="284"/>
              <w:rPr>
                <w:ins w:id="14" w:author="jegyzo" w:date="2022-07-12T14:16:00Z"/>
              </w:rPr>
            </w:pPr>
          </w:p>
          <w:p w14:paraId="3F5A5899" w14:textId="77777777" w:rsidR="003C0A3E" w:rsidRDefault="003C0A3E" w:rsidP="004D2185">
            <w:pPr>
              <w:ind w:left="284"/>
            </w:pPr>
          </w:p>
          <w:p w14:paraId="5C4D7673" w14:textId="77777777" w:rsidR="003515CC" w:rsidRDefault="003515CC" w:rsidP="004D2185">
            <w:pPr>
              <w:ind w:left="284"/>
            </w:pPr>
          </w:p>
          <w:p w14:paraId="22C611BD" w14:textId="77777777" w:rsidR="00453A83" w:rsidRDefault="00453A83" w:rsidP="004D2185">
            <w:pPr>
              <w:ind w:left="284"/>
            </w:pPr>
            <w:r w:rsidRPr="0020517C">
              <w:t>3. A nemzeti érték</w:t>
            </w:r>
            <w:r w:rsidR="00AC4E70" w:rsidRPr="0020517C">
              <w:t xml:space="preserve"> a magyarországi együtt élő népekhez, az államalkotó tényezőként elismert nemzetiségekhez kapcsolódó érték</w:t>
            </w:r>
            <w:r w:rsidR="0020517C">
              <w:t>:</w:t>
            </w:r>
          </w:p>
          <w:p w14:paraId="23A35215" w14:textId="77777777" w:rsidR="0020517C" w:rsidRPr="0020517C" w:rsidRDefault="0020517C" w:rsidP="00453A83">
            <w:pPr>
              <w:ind w:left="284"/>
            </w:pPr>
          </w:p>
          <w:p w14:paraId="4B90C1FA" w14:textId="77777777"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igen</w:t>
            </w:r>
          </w:p>
          <w:p w14:paraId="0B6E5F34" w14:textId="65790143" w:rsidR="00AC4E70" w:rsidDel="003C0A3E" w:rsidRDefault="00C76737" w:rsidP="003C0A3E">
            <w:pPr>
              <w:ind w:left="284"/>
              <w:rPr>
                <w:del w:id="15" w:author="jegyzo" w:date="2022-07-12T14:16:00Z"/>
                <w:sz w:val="22"/>
                <w:szCs w:val="22"/>
              </w:rPr>
            </w:pPr>
            <w:r w:rsidRPr="0025057D">
              <w:rPr>
                <w:sz w:val="22"/>
                <w:szCs w:val="22"/>
              </w:rPr>
              <w:t xml:space="preserve">  </w:t>
            </w:r>
            <w:r w:rsidR="00AE4E58" w:rsidRPr="0025057D">
              <w:rPr>
                <w:sz w:val="22"/>
                <w:szCs w:val="22"/>
              </w:rPr>
              <w:t>amely nemzetiség:</w:t>
            </w:r>
            <w:r w:rsidR="00A45DB6" w:rsidRPr="0025057D">
              <w:rPr>
                <w:rStyle w:val="Lbjegyzet-hivatkozs"/>
                <w:sz w:val="22"/>
                <w:szCs w:val="22"/>
              </w:rPr>
              <w:footnoteReference w:id="4"/>
            </w:r>
          </w:p>
          <w:p w14:paraId="6E324BAB" w14:textId="77777777" w:rsidR="003C0A3E" w:rsidRPr="0025057D" w:rsidRDefault="003C0A3E" w:rsidP="00453A83">
            <w:pPr>
              <w:ind w:left="284"/>
              <w:rPr>
                <w:ins w:id="16" w:author="jegyzo" w:date="2022-07-12T14:16:00Z"/>
                <w:sz w:val="22"/>
                <w:szCs w:val="22"/>
              </w:rPr>
            </w:pPr>
          </w:p>
          <w:p w14:paraId="2446F707" w14:textId="77777777" w:rsidR="00453A83" w:rsidRPr="0025057D" w:rsidRDefault="00453A83" w:rsidP="003C0A3E">
            <w:pPr>
              <w:ind w:left="284"/>
              <w:rPr>
                <w:sz w:val="22"/>
                <w:szCs w:val="22"/>
              </w:rPr>
            </w:pPr>
          </w:p>
          <w:p w14:paraId="517F96AB" w14:textId="77777777"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0"/>
                <w:szCs w:val="20"/>
              </w:rPr>
            </w:pPr>
            <w:r w:rsidRPr="00323D48">
              <w:rPr>
                <w:sz w:val="22"/>
                <w:szCs w:val="22"/>
              </w:rPr>
              <w:t>nem</w:t>
            </w:r>
          </w:p>
        </w:tc>
      </w:tr>
    </w:tbl>
    <w:p w14:paraId="45F87674" w14:textId="77777777" w:rsidR="00CB6956" w:rsidRDefault="00652829" w:rsidP="00CB6956">
      <w:pPr>
        <w:spacing w:before="240"/>
        <w:ind w:firstLine="204"/>
        <w:jc w:val="both"/>
      </w:pPr>
      <w:r>
        <w:t>4</w:t>
      </w:r>
      <w:r w:rsidR="00CB6956">
        <w:t>. A nemzeti érték fellelhetőségének helye</w:t>
      </w:r>
      <w:r w:rsidR="000A36F0">
        <w:t>:</w:t>
      </w:r>
    </w:p>
    <w:p w14:paraId="67E52584" w14:textId="77777777" w:rsidR="00903FA9" w:rsidRDefault="00903FA9" w:rsidP="00CB6956">
      <w:pPr>
        <w:spacing w:before="240"/>
        <w:ind w:firstLine="204"/>
        <w:jc w:val="both"/>
      </w:pPr>
    </w:p>
    <w:p w14:paraId="5CDD2FF0" w14:textId="77777777" w:rsidR="00CB6956" w:rsidRDefault="00652829" w:rsidP="00CB6956">
      <w:pPr>
        <w:spacing w:before="240"/>
        <w:ind w:firstLine="204"/>
        <w:jc w:val="both"/>
      </w:pPr>
      <w:r>
        <w:t>5</w:t>
      </w:r>
      <w:r w:rsidR="00CB6956">
        <w:t>. Értéktár megnevezése, amelybe a nemzeti érték felvételét kezdeményezik</w:t>
      </w:r>
      <w:r w:rsidR="000A36F0">
        <w:t>:</w:t>
      </w:r>
    </w:p>
    <w:p w14:paraId="2C84F51D" w14:textId="77777777" w:rsidR="0020517C" w:rsidRDefault="0020517C" w:rsidP="0020517C">
      <w:pPr>
        <w:ind w:firstLine="204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2408"/>
      </w:tblGrid>
      <w:tr w:rsidR="00AE4E58" w14:paraId="0431198C" w14:textId="77777777" w:rsidTr="00AE6BE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3BC14BC" w14:textId="77777777"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települési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1741070" w14:textId="77777777"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tájegységi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3CA795F8" w14:textId="77777777" w:rsidR="00AE4E58" w:rsidRPr="00323D48" w:rsidRDefault="00A45DB6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ágazati</w:t>
            </w:r>
            <w:r w:rsidR="00AE4E58" w:rsidRPr="00323D48" w:rsidDel="00AE4E58">
              <w:rPr>
                <w:sz w:val="22"/>
                <w:szCs w:val="22"/>
              </w:rPr>
              <w:t xml:space="preserve"> </w:t>
            </w:r>
          </w:p>
        </w:tc>
      </w:tr>
      <w:tr w:rsidR="000A36F0" w14:paraId="7FAB0D72" w14:textId="77777777" w:rsidTr="0062214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ADCA27" w14:textId="77777777" w:rsidR="000A36F0" w:rsidRPr="0020517C" w:rsidRDefault="000A36F0" w:rsidP="00162C65">
            <w:pPr>
              <w:ind w:left="198" w:right="56"/>
              <w:rPr>
                <w:sz w:val="22"/>
                <w:szCs w:val="22"/>
              </w:rPr>
            </w:pPr>
          </w:p>
          <w:p w14:paraId="28312026" w14:textId="77777777" w:rsidR="003515CC" w:rsidRPr="0020517C" w:rsidRDefault="0020517C" w:rsidP="006E6947">
            <w:pPr>
              <w:ind w:left="198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A36F0" w:rsidRPr="0020517C">
              <w:rPr>
                <w:sz w:val="22"/>
                <w:szCs w:val="22"/>
              </w:rPr>
              <w:t xml:space="preserve">amely értéktár neve: </w:t>
            </w:r>
          </w:p>
        </w:tc>
      </w:tr>
    </w:tbl>
    <w:p w14:paraId="602FBEBB" w14:textId="77777777" w:rsidR="00CB6956" w:rsidRDefault="00652829" w:rsidP="0020517C">
      <w:pPr>
        <w:spacing w:before="240"/>
        <w:ind w:left="426" w:hanging="222"/>
        <w:jc w:val="both"/>
      </w:pPr>
      <w:r>
        <w:t>6</w:t>
      </w:r>
      <w:r w:rsidR="00CB6956">
        <w:t>. A nemzeti érték rövid, szöveges bemutatása, egyedi jellemzőinek és történetének leírása</w:t>
      </w:r>
      <w:r w:rsidR="009C4548">
        <w:t>, a megjelölt szakterületi kategória indokolása</w:t>
      </w:r>
      <w:r w:rsidR="00AE4E58">
        <w:t xml:space="preserve"> (amennyiben nemzetiséghez kapcsolódó érték, a nemzetiségi vonatkozások, a </w:t>
      </w:r>
      <w:r w:rsidR="00AE4E58" w:rsidRPr="007A3005">
        <w:t>nemzetiséghez való kötődés</w:t>
      </w:r>
      <w:r w:rsidR="00AE4E58">
        <w:t xml:space="preserve"> bemutatása)</w:t>
      </w:r>
      <w:r w:rsidR="00903FA9">
        <w:t>:</w:t>
      </w:r>
    </w:p>
    <w:p w14:paraId="22B4F090" w14:textId="761C0B70" w:rsidR="0020517C" w:rsidRDefault="0020517C" w:rsidP="0020517C">
      <w:pPr>
        <w:spacing w:before="240"/>
        <w:ind w:left="426" w:hanging="222"/>
        <w:jc w:val="both"/>
        <w:rPr>
          <w:ins w:id="17" w:author="jegyzo" w:date="2022-07-12T14:06:00Z"/>
        </w:rPr>
      </w:pPr>
    </w:p>
    <w:p w14:paraId="2CEFCAE3" w14:textId="5D08605B" w:rsidR="00F3492F" w:rsidRDefault="00F3492F" w:rsidP="0020517C">
      <w:pPr>
        <w:spacing w:before="240"/>
        <w:ind w:left="426" w:hanging="222"/>
        <w:jc w:val="both"/>
        <w:rPr>
          <w:ins w:id="18" w:author="jegyzo" w:date="2022-07-12T14:06:00Z"/>
        </w:rPr>
      </w:pPr>
    </w:p>
    <w:p w14:paraId="3352822C" w14:textId="362980E1" w:rsidR="00F3492F" w:rsidDel="00F3492F" w:rsidRDefault="00F3492F" w:rsidP="0020517C">
      <w:pPr>
        <w:spacing w:before="240"/>
        <w:ind w:left="426" w:hanging="222"/>
        <w:jc w:val="both"/>
        <w:rPr>
          <w:del w:id="19" w:author="jegyzo" w:date="2022-07-12T14:06:00Z"/>
        </w:rPr>
      </w:pPr>
    </w:p>
    <w:p w14:paraId="127D9BFB" w14:textId="77777777" w:rsidR="00CB6956" w:rsidRDefault="00652829" w:rsidP="00CB6956">
      <w:pPr>
        <w:spacing w:before="240"/>
        <w:ind w:firstLine="204"/>
        <w:jc w:val="both"/>
      </w:pPr>
      <w:r>
        <w:t>7</w:t>
      </w:r>
      <w:r w:rsidR="00CB6956">
        <w:t>. Indok</w:t>
      </w:r>
      <w:r w:rsidR="00567A10">
        <w:t>o</w:t>
      </w:r>
      <w:r w:rsidR="00CB6956">
        <w:t>lás az értéktárba történő felvétel mellett</w:t>
      </w:r>
      <w:r w:rsidR="000A36F0">
        <w:t>:</w:t>
      </w:r>
    </w:p>
    <w:p w14:paraId="77D5B396" w14:textId="04C8C463" w:rsidR="0020517C" w:rsidRDefault="0020517C" w:rsidP="00CB6956">
      <w:pPr>
        <w:spacing w:before="240"/>
        <w:ind w:firstLine="204"/>
        <w:jc w:val="both"/>
        <w:rPr>
          <w:ins w:id="20" w:author="jegyzo" w:date="2022-07-12T14:06:00Z"/>
        </w:rPr>
      </w:pPr>
    </w:p>
    <w:p w14:paraId="2F20B1F4" w14:textId="77777777" w:rsidR="00F3492F" w:rsidRDefault="00F3492F" w:rsidP="00CB6956">
      <w:pPr>
        <w:spacing w:before="240"/>
        <w:ind w:firstLine="204"/>
        <w:jc w:val="both"/>
        <w:rPr>
          <w:ins w:id="21" w:author="jegyzo" w:date="2022-07-12T14:06:00Z"/>
        </w:rPr>
      </w:pPr>
    </w:p>
    <w:p w14:paraId="2471B339" w14:textId="2788DE83" w:rsidR="00F3492F" w:rsidRDefault="00F3492F" w:rsidP="00CB6956">
      <w:pPr>
        <w:spacing w:before="240"/>
        <w:ind w:firstLine="204"/>
        <w:jc w:val="both"/>
        <w:rPr>
          <w:ins w:id="22" w:author="jegyzo" w:date="2022-07-12T14:06:00Z"/>
        </w:rPr>
      </w:pPr>
    </w:p>
    <w:p w14:paraId="48CCFF30" w14:textId="77777777" w:rsidR="00F3492F" w:rsidRDefault="00F3492F" w:rsidP="00CB6956">
      <w:pPr>
        <w:spacing w:before="240"/>
        <w:ind w:firstLine="204"/>
        <w:jc w:val="both"/>
      </w:pPr>
    </w:p>
    <w:p w14:paraId="5C5785AA" w14:textId="107221CE" w:rsidR="00CB6956" w:rsidRDefault="00652829" w:rsidP="0020517C">
      <w:pPr>
        <w:spacing w:before="240"/>
        <w:ind w:left="426" w:hanging="222"/>
        <w:jc w:val="both"/>
        <w:rPr>
          <w:ins w:id="23" w:author="jegyzo" w:date="2022-07-12T14:07:00Z"/>
        </w:rPr>
      </w:pPr>
      <w:r>
        <w:t>8</w:t>
      </w:r>
      <w:r w:rsidR="00CB6956">
        <w:t>. A nemzeti értékkel kapcsolatos információt megjelenítő források listája (bibliográfia, honlapok, multimédiás források)</w:t>
      </w:r>
      <w:r w:rsidR="000A36F0">
        <w:t>:</w:t>
      </w:r>
    </w:p>
    <w:p w14:paraId="05879DB4" w14:textId="77777777" w:rsidR="00F3492F" w:rsidRDefault="00F3492F" w:rsidP="0020517C">
      <w:pPr>
        <w:spacing w:before="240"/>
        <w:ind w:left="426" w:hanging="222"/>
        <w:jc w:val="both"/>
      </w:pPr>
    </w:p>
    <w:p w14:paraId="24AFB47C" w14:textId="5EA124B6" w:rsidR="00CB6956" w:rsidRDefault="00652829" w:rsidP="0020517C">
      <w:pPr>
        <w:spacing w:before="240"/>
        <w:ind w:left="426" w:hanging="222"/>
        <w:jc w:val="both"/>
        <w:rPr>
          <w:ins w:id="24" w:author="jegyzo" w:date="2022-07-12T14:07:00Z"/>
        </w:rPr>
      </w:pPr>
      <w:r>
        <w:t>9</w:t>
      </w:r>
      <w:r w:rsidR="00CB6956">
        <w:t>. A nemzeti érték hivatalos weboldalának címe:</w:t>
      </w:r>
    </w:p>
    <w:p w14:paraId="670A5034" w14:textId="77777777" w:rsidR="00F3492F" w:rsidRDefault="00F3492F" w:rsidP="0020517C">
      <w:pPr>
        <w:spacing w:before="240"/>
        <w:ind w:left="426" w:hanging="222"/>
        <w:jc w:val="both"/>
      </w:pPr>
    </w:p>
    <w:p w14:paraId="03ABB7D7" w14:textId="77777777"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III.</w:t>
      </w:r>
      <w:r w:rsidR="00C76737">
        <w:rPr>
          <w:b/>
          <w:bCs/>
        </w:rPr>
        <w:t xml:space="preserve"> </w:t>
      </w:r>
      <w:r>
        <w:rPr>
          <w:b/>
          <w:bCs/>
        </w:rPr>
        <w:t>MELLÉKLETEK</w:t>
      </w:r>
    </w:p>
    <w:p w14:paraId="6DB86ED2" w14:textId="77777777"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Az értéktárba felvételre javasolt nemzeti érték fényképe vagy audiovizuális-dokumentációja</w:t>
      </w:r>
    </w:p>
    <w:p w14:paraId="57806593" w14:textId="77777777"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proofErr w:type="spellStart"/>
      <w:r>
        <w:t>Htv</w:t>
      </w:r>
      <w:proofErr w:type="spellEnd"/>
      <w:r>
        <w:t xml:space="preserve">. </w:t>
      </w:r>
      <w:r w:rsidRPr="00A45DB6">
        <w:t xml:space="preserve">1. § (1) bekezdés </w:t>
      </w:r>
      <w:r w:rsidR="00A45DB6" w:rsidRPr="00C76737">
        <w:rPr>
          <w:i/>
          <w:iCs/>
        </w:rPr>
        <w:t>m</w:t>
      </w:r>
      <w:r w:rsidRPr="00C76737">
        <w:rPr>
          <w:i/>
          <w:iCs/>
        </w:rPr>
        <w:t xml:space="preserve">) </w:t>
      </w:r>
      <w:r w:rsidRPr="00A45DB6">
        <w:t>pontjának</w:t>
      </w:r>
      <w:r>
        <w:t xml:space="preserve"> való megfelelést valószínűsítő dokumentumok, támogató és ajánló levelek</w:t>
      </w:r>
    </w:p>
    <w:p w14:paraId="73C598D5" w14:textId="77777777" w:rsidR="007B12AB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 javaslat</w:t>
      </w:r>
      <w:r w:rsidR="00567A10">
        <w:t xml:space="preserve">ban megadott adatok kezelésére, illetve a </w:t>
      </w:r>
      <w:r w:rsidR="00567A10" w:rsidRPr="007510F8">
        <w:t>benyújtott teljes dokumentáció</w:t>
      </w:r>
      <w:r w:rsidR="00567A10">
        <w:t>, - ideértve a</w:t>
      </w:r>
      <w:r>
        <w:t xml:space="preserve"> csatolt </w:t>
      </w:r>
      <w:r w:rsidR="00567A10">
        <w:t xml:space="preserve">dokumentumok, </w:t>
      </w:r>
      <w:r>
        <w:t xml:space="preserve">saját készítésű fényképek és filmek felhasználására </w:t>
      </w:r>
      <w:r w:rsidR="00567A10">
        <w:t xml:space="preserve">is - </w:t>
      </w:r>
      <w:r>
        <w:t>vonatkozó hozzájáruló nyilatkozat</w:t>
      </w:r>
    </w:p>
    <w:p w14:paraId="7E851AD0" w14:textId="77777777" w:rsidR="00567A10" w:rsidRDefault="00567A10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r w:rsidRPr="002325CE">
        <w:t>nem saját készítésű dokumentumok szerepeltetése esetén az adott dokumentum tulajdonosának hozzájáruló nyilatkozata a szabad felhasználásról</w:t>
      </w:r>
    </w:p>
    <w:sectPr w:rsidR="00567A10" w:rsidSect="00D2389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FCC7" w14:textId="77777777" w:rsidR="00A45DB6" w:rsidRDefault="00A45DB6" w:rsidP="00A45DB6">
      <w:r>
        <w:separator/>
      </w:r>
    </w:p>
  </w:endnote>
  <w:endnote w:type="continuationSeparator" w:id="0">
    <w:p w14:paraId="31A440FD" w14:textId="77777777" w:rsidR="00A45DB6" w:rsidRDefault="00A45DB6" w:rsidP="00A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689857"/>
      <w:docPartObj>
        <w:docPartGallery w:val="Page Numbers (Bottom of Page)"/>
        <w:docPartUnique/>
      </w:docPartObj>
    </w:sdtPr>
    <w:sdtEndPr/>
    <w:sdtContent>
      <w:p w14:paraId="038065E4" w14:textId="77777777" w:rsidR="00D23895" w:rsidRDefault="00D238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8F0">
          <w:rPr>
            <w:noProof/>
          </w:rPr>
          <w:t>2</w:t>
        </w:r>
        <w:r>
          <w:fldChar w:fldCharType="end"/>
        </w:r>
      </w:p>
    </w:sdtContent>
  </w:sdt>
  <w:p w14:paraId="6FD18B68" w14:textId="77777777" w:rsidR="00D23895" w:rsidRDefault="00D238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D87A" w14:textId="77777777" w:rsidR="00A45DB6" w:rsidRDefault="00A45DB6" w:rsidP="00A45DB6">
      <w:r>
        <w:separator/>
      </w:r>
    </w:p>
  </w:footnote>
  <w:footnote w:type="continuationSeparator" w:id="0">
    <w:p w14:paraId="1ED3EA78" w14:textId="77777777" w:rsidR="00A45DB6" w:rsidRDefault="00A45DB6" w:rsidP="00A45DB6">
      <w:r>
        <w:continuationSeparator/>
      </w:r>
    </w:p>
  </w:footnote>
  <w:footnote w:id="1">
    <w:p w14:paraId="4E71F17C" w14:textId="77777777"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14:paraId="044A0D93" w14:textId="77777777"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</w:t>
      </w:r>
      <w:r w:rsidR="002A58A7">
        <w:t>húzz</w:t>
      </w:r>
      <w:r w:rsidR="000A0717">
        <w:t>a</w:t>
      </w:r>
      <w:r w:rsidR="002A58A7">
        <w:t xml:space="preserve"> </w:t>
      </w:r>
      <w:r>
        <w:t>alá a megfelelőt.</w:t>
      </w:r>
    </w:p>
  </w:footnote>
  <w:footnote w:id="3">
    <w:p w14:paraId="27F7669E" w14:textId="77777777"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4">
    <w:p w14:paraId="5928874D" w14:textId="77777777"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jelölje</w:t>
      </w:r>
      <w:r w:rsidR="000A36F0">
        <w:t xml:space="preserve"> és nevezze meg</w:t>
      </w:r>
      <w:r>
        <w:t xml:space="preserve">, </w:t>
      </w:r>
      <w:r w:rsidR="000B486B">
        <w:t>amen</w:t>
      </w:r>
      <w:r w:rsidR="000A36F0">
        <w:t>n</w:t>
      </w:r>
      <w:r w:rsidR="000B486B">
        <w:t>y</w:t>
      </w:r>
      <w:r w:rsidR="000A36F0">
        <w:t xml:space="preserve">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</w:t>
      </w:r>
      <w:r w:rsidR="000556D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24F3" w14:textId="3DB6D3A2" w:rsidR="001B5C74" w:rsidRPr="001B5C74" w:rsidRDefault="001B5C74">
    <w:pPr>
      <w:pStyle w:val="lfej"/>
      <w:jc w:val="center"/>
      <w:rPr>
        <w:i/>
        <w:sz w:val="22"/>
        <w:szCs w:val="22"/>
      </w:rPr>
      <w:pPrChange w:id="25" w:author="jegyzo" w:date="2022-07-12T14:17:00Z">
        <w:pPr>
          <w:pStyle w:val="lfej"/>
        </w:pPr>
      </w:pPrChange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</w:t>
    </w:r>
    <w:del w:id="26" w:author="jegyzo" w:date="2022-07-12T14:17:00Z">
      <w:r w:rsidRPr="001B5C74" w:rsidDel="00757BB4">
        <w:rPr>
          <w:i/>
          <w:sz w:val="22"/>
          <w:szCs w:val="22"/>
        </w:rPr>
        <w:delText>ben foglaltak</w:delText>
      </w:r>
    </w:del>
    <w:r w:rsidRPr="001B5C74">
      <w:rPr>
        <w:i/>
        <w:sz w:val="22"/>
        <w:szCs w:val="22"/>
      </w:rPr>
      <w:t xml:space="preserve"> alapján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404A111A"/>
    <w:multiLevelType w:val="hybridMultilevel"/>
    <w:tmpl w:val="A11A10EA"/>
    <w:lvl w:ilvl="0" w:tplc="040E0003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76B66D1"/>
    <w:multiLevelType w:val="hybridMultilevel"/>
    <w:tmpl w:val="6860836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5FDC527D"/>
    <w:multiLevelType w:val="hybridMultilevel"/>
    <w:tmpl w:val="00BA3B20"/>
    <w:lvl w:ilvl="0" w:tplc="C6EE3928">
      <w:start w:val="1"/>
      <w:numFmt w:val="upperRoman"/>
      <w:lvlText w:val="%1."/>
      <w:lvlJc w:val="left"/>
      <w:pPr>
        <w:ind w:left="92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367945">
    <w:abstractNumId w:val="3"/>
  </w:num>
  <w:num w:numId="2" w16cid:durableId="931741186">
    <w:abstractNumId w:val="0"/>
  </w:num>
  <w:num w:numId="3" w16cid:durableId="1256204078">
    <w:abstractNumId w:val="4"/>
  </w:num>
  <w:num w:numId="4" w16cid:durableId="896862684">
    <w:abstractNumId w:val="5"/>
  </w:num>
  <w:num w:numId="5" w16cid:durableId="859973281">
    <w:abstractNumId w:val="1"/>
  </w:num>
  <w:num w:numId="6" w16cid:durableId="124919356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gyzo">
    <w15:presenceInfo w15:providerId="None" w15:userId="jegyz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CE"/>
    <w:rsid w:val="000556D7"/>
    <w:rsid w:val="00065DE1"/>
    <w:rsid w:val="000A0717"/>
    <w:rsid w:val="000A36F0"/>
    <w:rsid w:val="000B486B"/>
    <w:rsid w:val="000C2EC1"/>
    <w:rsid w:val="001B5C74"/>
    <w:rsid w:val="0020517C"/>
    <w:rsid w:val="0025057D"/>
    <w:rsid w:val="00267B44"/>
    <w:rsid w:val="00291199"/>
    <w:rsid w:val="002A58A7"/>
    <w:rsid w:val="00323D48"/>
    <w:rsid w:val="003515CC"/>
    <w:rsid w:val="003C0A3E"/>
    <w:rsid w:val="003F5693"/>
    <w:rsid w:val="0041585C"/>
    <w:rsid w:val="00453A83"/>
    <w:rsid w:val="00461BEA"/>
    <w:rsid w:val="004D1FCC"/>
    <w:rsid w:val="004D2185"/>
    <w:rsid w:val="00567A10"/>
    <w:rsid w:val="00581C79"/>
    <w:rsid w:val="00652829"/>
    <w:rsid w:val="006A306C"/>
    <w:rsid w:val="006E6947"/>
    <w:rsid w:val="0070405F"/>
    <w:rsid w:val="00757BB4"/>
    <w:rsid w:val="007B12AB"/>
    <w:rsid w:val="007F779B"/>
    <w:rsid w:val="00835CCE"/>
    <w:rsid w:val="00843B52"/>
    <w:rsid w:val="008F2C71"/>
    <w:rsid w:val="00903FA9"/>
    <w:rsid w:val="009108F0"/>
    <w:rsid w:val="009C4548"/>
    <w:rsid w:val="00A45DB6"/>
    <w:rsid w:val="00A855F5"/>
    <w:rsid w:val="00AC4E70"/>
    <w:rsid w:val="00AE4E58"/>
    <w:rsid w:val="00AE6BEC"/>
    <w:rsid w:val="00B841AE"/>
    <w:rsid w:val="00C76737"/>
    <w:rsid w:val="00CB6956"/>
    <w:rsid w:val="00CE5B2E"/>
    <w:rsid w:val="00D23895"/>
    <w:rsid w:val="00D56D1C"/>
    <w:rsid w:val="00E5271B"/>
    <w:rsid w:val="00F055DD"/>
    <w:rsid w:val="00F2270A"/>
    <w:rsid w:val="00F3492F"/>
    <w:rsid w:val="00F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648814"/>
  <w15:docId w15:val="{F55BF173-E884-45A4-A420-58871BEC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5D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DB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5DB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7673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F349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D9E3-8E90-4748-822F-0FBC9793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Németh Lászlóné</cp:lastModifiedBy>
  <cp:revision>2</cp:revision>
  <cp:lastPrinted>2022-07-12T12:26:00Z</cp:lastPrinted>
  <dcterms:created xsi:type="dcterms:W3CDTF">2022-07-12T12:28:00Z</dcterms:created>
  <dcterms:modified xsi:type="dcterms:W3CDTF">2022-07-12T12:28:00Z</dcterms:modified>
</cp:coreProperties>
</file>